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C29B" w14:textId="77777777" w:rsidR="00A3369B" w:rsidRPr="00124E6F" w:rsidRDefault="00A3369B" w:rsidP="00A3369B">
      <w:pPr>
        <w:spacing w:line="360" w:lineRule="auto"/>
        <w:rPr>
          <w:rFonts w:ascii="宋体" w:hAnsi="宋体"/>
          <w:sz w:val="28"/>
          <w:szCs w:val="28"/>
          <w:u w:val="single"/>
        </w:rPr>
      </w:pPr>
      <w:r w:rsidRPr="00124E6F">
        <w:rPr>
          <w:rFonts w:ascii="宋体" w:hAnsi="宋体" w:hint="eastAsia"/>
          <w:sz w:val="28"/>
          <w:szCs w:val="28"/>
        </w:rPr>
        <w:t>计划类别：</w:t>
      </w:r>
      <w:r w:rsidRPr="005E3B01">
        <w:rPr>
          <w:rFonts w:ascii="宋体" w:hAnsi="宋体" w:hint="eastAsia"/>
          <w:sz w:val="28"/>
          <w:szCs w:val="28"/>
          <w:u w:val="single"/>
        </w:rPr>
        <w:t>省基础研究计划</w:t>
      </w:r>
      <w:r>
        <w:rPr>
          <w:rFonts w:ascii="宋体" w:hAnsi="宋体" w:hint="eastAsia"/>
          <w:sz w:val="28"/>
          <w:szCs w:val="28"/>
          <w:u w:val="single"/>
        </w:rPr>
        <w:t>（自然科学基金）</w:t>
      </w:r>
    </w:p>
    <w:p w14:paraId="668A9809" w14:textId="77777777" w:rsidR="00A3369B" w:rsidRPr="00B95ABF" w:rsidRDefault="00A3369B" w:rsidP="00A3369B">
      <w:pPr>
        <w:spacing w:line="360" w:lineRule="auto"/>
        <w:rPr>
          <w:rFonts w:ascii="宋体" w:hAnsi="宋体"/>
          <w:sz w:val="28"/>
          <w:szCs w:val="28"/>
          <w:u w:val="single"/>
        </w:rPr>
      </w:pPr>
      <w:r w:rsidRPr="00124E6F">
        <w:rPr>
          <w:rFonts w:ascii="宋体" w:hAnsi="宋体" w:hint="eastAsia"/>
          <w:sz w:val="28"/>
          <w:szCs w:val="28"/>
        </w:rPr>
        <w:t>指南代码：</w:t>
      </w:r>
      <w:sdt>
        <w:sdtPr>
          <w:rPr>
            <w:rFonts w:ascii="宋体" w:hAnsi="宋体" w:hint="eastAsia"/>
            <w:sz w:val="28"/>
            <w:szCs w:val="28"/>
            <w:u w:val="single"/>
          </w:rPr>
          <w:id w:val="1978882029"/>
          <w:placeholder>
            <w:docPart w:val="798C2522BEA7491A99442D1FCB5865AD"/>
          </w:placeholder>
          <w:showingPlcHdr/>
          <w:text/>
        </w:sdtPr>
        <w:sdtEndPr/>
        <w:sdtContent>
          <w:r w:rsidRPr="00B95ABF">
            <w:rPr>
              <w:rStyle w:val="a5"/>
              <w:rFonts w:hint="eastAsia"/>
              <w:u w:val="single"/>
            </w:rPr>
            <w:t>单击此处输入文字。</w:t>
          </w:r>
        </w:sdtContent>
      </w:sdt>
    </w:p>
    <w:p w14:paraId="6DF78867" w14:textId="77777777" w:rsidR="00A3369B" w:rsidRDefault="00A3369B" w:rsidP="00A3369B">
      <w:pPr>
        <w:spacing w:line="360" w:lineRule="auto"/>
        <w:rPr>
          <w:rFonts w:ascii="仿宋_GB2312" w:eastAsia="仿宋_GB2312"/>
          <w:color w:val="FF0000"/>
          <w:sz w:val="28"/>
          <w:szCs w:val="28"/>
        </w:rPr>
      </w:pPr>
      <w:r w:rsidRPr="000A2277">
        <w:rPr>
          <w:rFonts w:ascii="仿宋_GB2312" w:eastAsia="仿宋_GB2312" w:hint="eastAsia"/>
          <w:color w:val="FF0000"/>
          <w:sz w:val="28"/>
          <w:szCs w:val="28"/>
        </w:rPr>
        <w:t>（按新指南代码填写）</w:t>
      </w:r>
    </w:p>
    <w:p w14:paraId="4C38D047" w14:textId="77777777" w:rsidR="00A3369B" w:rsidRDefault="00A3369B" w:rsidP="00A3369B">
      <w:pPr>
        <w:spacing w:line="360" w:lineRule="auto"/>
        <w:rPr>
          <w:rFonts w:ascii="仿宋_GB2312" w:eastAsia="仿宋_GB2312"/>
          <w:color w:val="FF0000"/>
          <w:sz w:val="28"/>
          <w:szCs w:val="28"/>
        </w:rPr>
      </w:pPr>
    </w:p>
    <w:p w14:paraId="3A9B0D2F" w14:textId="77777777" w:rsidR="00A3369B" w:rsidRPr="000A2277" w:rsidRDefault="00A3369B" w:rsidP="00A3369B">
      <w:pPr>
        <w:spacing w:line="360" w:lineRule="auto"/>
        <w:rPr>
          <w:rFonts w:ascii="仿宋_GB2312" w:eastAsia="仿宋_GB2312"/>
          <w:color w:val="FF0000"/>
          <w:sz w:val="28"/>
          <w:szCs w:val="28"/>
        </w:rPr>
      </w:pPr>
    </w:p>
    <w:p w14:paraId="6955924C" w14:textId="77777777" w:rsidR="00A3369B" w:rsidRPr="00454E76" w:rsidRDefault="00A3369B" w:rsidP="00A3369B">
      <w:pPr>
        <w:spacing w:line="360" w:lineRule="auto"/>
        <w:jc w:val="center"/>
        <w:rPr>
          <w:rFonts w:ascii="黑体" w:eastAsia="黑体" w:hAnsi="黑体"/>
          <w:b/>
          <w:sz w:val="60"/>
          <w:szCs w:val="60"/>
        </w:rPr>
      </w:pPr>
      <w:r w:rsidRPr="00454E76">
        <w:rPr>
          <w:rFonts w:ascii="黑体" w:eastAsia="黑体" w:hAnsi="黑体" w:hint="eastAsia"/>
          <w:b/>
          <w:sz w:val="60"/>
          <w:szCs w:val="60"/>
        </w:rPr>
        <w:t>江苏省科技计划项目申报书</w:t>
      </w:r>
    </w:p>
    <w:p w14:paraId="12DA5FBA" w14:textId="77777777" w:rsidR="00A3369B" w:rsidRPr="00124E6F" w:rsidRDefault="00A3369B" w:rsidP="00A3369B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454E76">
        <w:rPr>
          <w:rFonts w:ascii="仿宋_GB2312" w:eastAsia="仿宋_GB2312" w:hint="eastAsia"/>
          <w:sz w:val="32"/>
          <w:szCs w:val="32"/>
        </w:rPr>
        <w:t>(</w:t>
      </w:r>
      <w:r>
        <w:rPr>
          <w:rFonts w:ascii="宋体" w:hAnsi="宋体" w:hint="eastAsia"/>
          <w:sz w:val="32"/>
          <w:szCs w:val="32"/>
        </w:rPr>
        <w:t>杰出青年基金项目</w:t>
      </w:r>
      <w:r w:rsidRPr="00124E6F">
        <w:rPr>
          <w:rFonts w:ascii="宋体" w:hAnsi="宋体" w:hint="eastAsia"/>
          <w:sz w:val="32"/>
          <w:szCs w:val="32"/>
        </w:rPr>
        <w:t>)</w:t>
      </w:r>
    </w:p>
    <w:p w14:paraId="5E972E8C" w14:textId="77777777" w:rsidR="00A3369B" w:rsidRDefault="00A3369B" w:rsidP="00A3369B">
      <w:pPr>
        <w:spacing w:line="360" w:lineRule="auto"/>
        <w:rPr>
          <w:rFonts w:ascii="宋体" w:hAnsi="宋体"/>
          <w:sz w:val="28"/>
          <w:szCs w:val="28"/>
        </w:rPr>
      </w:pPr>
    </w:p>
    <w:p w14:paraId="68E191BD" w14:textId="77777777" w:rsidR="00A3369B" w:rsidRPr="00124E6F" w:rsidRDefault="00A3369B" w:rsidP="00A3369B">
      <w:pPr>
        <w:spacing w:line="360" w:lineRule="auto"/>
        <w:rPr>
          <w:rFonts w:ascii="宋体" w:hAnsi="宋体"/>
          <w:sz w:val="28"/>
          <w:szCs w:val="28"/>
        </w:rPr>
      </w:pPr>
    </w:p>
    <w:p w14:paraId="30A0FA8B" w14:textId="77777777" w:rsidR="00A3369B" w:rsidRPr="00124E6F" w:rsidRDefault="00A3369B" w:rsidP="00A3369B">
      <w:pPr>
        <w:spacing w:line="480" w:lineRule="auto"/>
        <w:rPr>
          <w:rFonts w:ascii="宋体" w:hAnsi="宋体"/>
          <w:sz w:val="28"/>
          <w:szCs w:val="28"/>
          <w:u w:val="single"/>
        </w:rPr>
      </w:pPr>
      <w:r w:rsidRPr="00124E6F">
        <w:rPr>
          <w:rFonts w:ascii="宋体" w:hAnsi="宋体" w:hint="eastAsia"/>
          <w:sz w:val="28"/>
          <w:szCs w:val="28"/>
        </w:rPr>
        <w:t>项目名称：</w:t>
      </w:r>
      <w:sdt>
        <w:sdtPr>
          <w:rPr>
            <w:rFonts w:ascii="宋体" w:hAnsi="宋体" w:hint="eastAsia"/>
            <w:sz w:val="28"/>
            <w:szCs w:val="28"/>
            <w:u w:val="single"/>
          </w:rPr>
          <w:id w:val="1957908556"/>
          <w:placeholder>
            <w:docPart w:val="798C2522BEA7491A99442D1FCB5865AD"/>
          </w:placeholder>
          <w:text w:multiLine="1"/>
        </w:sdtPr>
        <w:sdtEndPr/>
        <w:sdtContent>
          <w:r>
            <w:rPr>
              <w:rFonts w:ascii="宋体" w:hAnsi="宋体" w:hint="eastAsia"/>
              <w:sz w:val="28"/>
              <w:szCs w:val="28"/>
              <w:u w:val="single"/>
            </w:rPr>
            <w:t xml:space="preserve">                                               </w:t>
          </w:r>
        </w:sdtContent>
      </w:sdt>
    </w:p>
    <w:p w14:paraId="2AB87C24" w14:textId="77777777" w:rsidR="00A3369B" w:rsidRPr="00124E6F" w:rsidRDefault="00A3369B" w:rsidP="00A3369B"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所在院系</w:t>
      </w:r>
      <w:r w:rsidRPr="00124E6F">
        <w:rPr>
          <w:rFonts w:ascii="宋体" w:hAnsi="宋体" w:hint="eastAsia"/>
          <w:sz w:val="28"/>
          <w:szCs w:val="28"/>
        </w:rPr>
        <w:t>：</w:t>
      </w:r>
      <w:sdt>
        <w:sdtPr>
          <w:rPr>
            <w:rFonts w:ascii="宋体" w:hAnsi="宋体" w:hint="eastAsia"/>
            <w:sz w:val="28"/>
            <w:szCs w:val="28"/>
            <w:u w:val="single"/>
          </w:rPr>
          <w:id w:val="1843505794"/>
          <w:placeholder>
            <w:docPart w:val="E7D471BC541E41679725DD3B3545EFBC"/>
          </w:placeholder>
          <w:text w:multiLine="1"/>
        </w:sdtPr>
        <w:sdtEndPr/>
        <w:sdtContent>
          <w:r w:rsidRPr="00B95ABF">
            <w:rPr>
              <w:rFonts w:ascii="宋体" w:hAnsi="宋体" w:hint="eastAsia"/>
              <w:sz w:val="28"/>
              <w:szCs w:val="28"/>
              <w:u w:val="single"/>
            </w:rPr>
            <w:t xml:space="preserve">                                        （盖章）</w:t>
          </w:r>
        </w:sdtContent>
      </w:sdt>
    </w:p>
    <w:p w14:paraId="027F3C29" w14:textId="77777777" w:rsidR="00A3369B" w:rsidRPr="00124E6F" w:rsidRDefault="00A3369B" w:rsidP="00A3369B">
      <w:pPr>
        <w:spacing w:line="480" w:lineRule="auto"/>
        <w:rPr>
          <w:rFonts w:ascii="宋体" w:hAnsi="宋体"/>
          <w:sz w:val="28"/>
          <w:szCs w:val="28"/>
          <w:u w:val="single"/>
        </w:rPr>
      </w:pPr>
      <w:r w:rsidRPr="00124E6F">
        <w:rPr>
          <w:rFonts w:ascii="宋体" w:hAnsi="宋体" w:hint="eastAsia"/>
          <w:sz w:val="28"/>
          <w:szCs w:val="28"/>
        </w:rPr>
        <w:t>项目负责人：</w:t>
      </w:r>
      <w:sdt>
        <w:sdtPr>
          <w:rPr>
            <w:rFonts w:ascii="宋体" w:hAnsi="宋体" w:hint="eastAsia"/>
            <w:sz w:val="28"/>
            <w:szCs w:val="28"/>
            <w:u w:val="single"/>
          </w:rPr>
          <w:id w:val="1917280191"/>
          <w:placeholder>
            <w:docPart w:val="A5C602F7C2FB4CABA91FA56AB4D6D201"/>
          </w:placeholder>
          <w:text/>
        </w:sdtPr>
        <w:sdtEndPr/>
        <w:sdtContent>
          <w:r>
            <w:rPr>
              <w:rFonts w:ascii="宋体" w:hAnsi="宋体" w:hint="eastAsia"/>
              <w:sz w:val="28"/>
              <w:szCs w:val="28"/>
              <w:u w:val="single"/>
            </w:rPr>
            <w:t xml:space="preserve">                  </w:t>
          </w:r>
        </w:sdtContent>
      </w:sdt>
      <w:r w:rsidRPr="00124E6F">
        <w:rPr>
          <w:rFonts w:ascii="宋体" w:hAnsi="宋体" w:hint="eastAsia"/>
          <w:sz w:val="28"/>
          <w:szCs w:val="28"/>
        </w:rPr>
        <w:t>电话：</w:t>
      </w:r>
      <w:sdt>
        <w:sdtPr>
          <w:rPr>
            <w:rFonts w:ascii="宋体" w:hAnsi="宋体" w:hint="eastAsia"/>
            <w:sz w:val="28"/>
            <w:szCs w:val="28"/>
            <w:u w:val="single"/>
          </w:rPr>
          <w:id w:val="365039188"/>
          <w:placeholder>
            <w:docPart w:val="BCC56C3ABBAC4710B402A1F48A25CBD8"/>
          </w:placeholder>
          <w:text/>
        </w:sdtPr>
        <w:sdtEndPr/>
        <w:sdtContent>
          <w:r>
            <w:rPr>
              <w:rFonts w:ascii="宋体" w:hAnsi="宋体" w:hint="eastAsia"/>
              <w:sz w:val="28"/>
              <w:szCs w:val="28"/>
              <w:u w:val="single"/>
            </w:rPr>
            <w:t xml:space="preserve">                    </w:t>
          </w:r>
        </w:sdtContent>
      </w:sdt>
    </w:p>
    <w:p w14:paraId="6633A485" w14:textId="77777777" w:rsidR="00A3369B" w:rsidRDefault="00A3369B" w:rsidP="00A3369B">
      <w:pPr>
        <w:spacing w:line="360" w:lineRule="auto"/>
        <w:rPr>
          <w:rFonts w:ascii="宋体" w:hAnsi="宋体"/>
          <w:sz w:val="28"/>
          <w:szCs w:val="28"/>
        </w:rPr>
      </w:pPr>
      <w:r w:rsidRPr="00124E6F">
        <w:rPr>
          <w:rFonts w:ascii="宋体" w:hAnsi="宋体" w:hint="eastAsia"/>
          <w:sz w:val="28"/>
          <w:szCs w:val="28"/>
        </w:rPr>
        <w:t xml:space="preserve">                             </w:t>
      </w:r>
    </w:p>
    <w:p w14:paraId="663B61ED" w14:textId="77777777" w:rsidR="00A3369B" w:rsidRDefault="00A3369B" w:rsidP="00A3369B">
      <w:pPr>
        <w:spacing w:line="360" w:lineRule="auto"/>
        <w:rPr>
          <w:rFonts w:ascii="宋体" w:hAnsi="宋体"/>
          <w:sz w:val="28"/>
          <w:szCs w:val="28"/>
        </w:rPr>
      </w:pPr>
    </w:p>
    <w:p w14:paraId="0F28A940" w14:textId="77777777" w:rsidR="00A3369B" w:rsidRDefault="00A3369B" w:rsidP="00A3369B">
      <w:pPr>
        <w:spacing w:line="360" w:lineRule="auto"/>
        <w:rPr>
          <w:rFonts w:ascii="宋体" w:hAnsi="宋体"/>
          <w:sz w:val="28"/>
          <w:szCs w:val="28"/>
        </w:rPr>
      </w:pPr>
    </w:p>
    <w:p w14:paraId="25F1C229" w14:textId="77777777" w:rsidR="00A3369B" w:rsidRPr="00124E6F" w:rsidRDefault="00A3369B" w:rsidP="00A3369B">
      <w:pPr>
        <w:spacing w:line="360" w:lineRule="auto"/>
        <w:ind w:firstLineChars="1600" w:firstLine="4480"/>
        <w:rPr>
          <w:rFonts w:ascii="宋体" w:hAnsi="宋体"/>
          <w:sz w:val="28"/>
          <w:szCs w:val="28"/>
        </w:rPr>
      </w:pPr>
      <w:r w:rsidRPr="00124E6F">
        <w:rPr>
          <w:rFonts w:ascii="宋体" w:hAnsi="宋体" w:hint="eastAsia"/>
          <w:sz w:val="28"/>
          <w:szCs w:val="28"/>
        </w:rPr>
        <w:t>申报日期：</w:t>
      </w:r>
      <w:sdt>
        <w:sdtPr>
          <w:rPr>
            <w:rFonts w:ascii="宋体" w:hAnsi="宋体" w:hint="eastAsia"/>
            <w:sz w:val="28"/>
            <w:szCs w:val="28"/>
          </w:rPr>
          <w:id w:val="-264310272"/>
          <w:placeholder>
            <w:docPart w:val="12652D20769A4DDA93E8C960F2320953"/>
          </w:placeholder>
          <w:text/>
        </w:sdtPr>
        <w:sdtEndPr/>
        <w:sdtContent>
          <w:r>
            <w:rPr>
              <w:rFonts w:ascii="宋体" w:hAnsi="宋体" w:hint="eastAsia"/>
              <w:sz w:val="28"/>
              <w:szCs w:val="28"/>
            </w:rPr>
            <w:t xml:space="preserve">    </w:t>
          </w:r>
        </w:sdtContent>
      </w:sdt>
      <w:r w:rsidRPr="00124E6F">
        <w:rPr>
          <w:rFonts w:ascii="宋体" w:hAnsi="宋体" w:hint="eastAsia"/>
          <w:sz w:val="28"/>
          <w:szCs w:val="28"/>
        </w:rPr>
        <w:t>年</w:t>
      </w:r>
      <w:sdt>
        <w:sdtPr>
          <w:rPr>
            <w:rFonts w:ascii="宋体" w:hAnsi="宋体" w:hint="eastAsia"/>
            <w:sz w:val="28"/>
            <w:szCs w:val="28"/>
          </w:rPr>
          <w:id w:val="-663096606"/>
          <w:placeholder>
            <w:docPart w:val="CF370A1F187B420BBA05B13DCFE993CA"/>
          </w:placeholder>
          <w:text/>
        </w:sdtPr>
        <w:sdtEndPr/>
        <w:sdtContent>
          <w:r>
            <w:rPr>
              <w:rFonts w:ascii="宋体" w:hAnsi="宋体" w:hint="eastAsia"/>
              <w:sz w:val="28"/>
              <w:szCs w:val="28"/>
            </w:rPr>
            <w:t xml:space="preserve">    </w:t>
          </w:r>
        </w:sdtContent>
      </w:sdt>
      <w:r w:rsidRPr="00124E6F">
        <w:rPr>
          <w:rFonts w:ascii="宋体" w:hAnsi="宋体" w:hint="eastAsia"/>
          <w:sz w:val="28"/>
          <w:szCs w:val="28"/>
        </w:rPr>
        <w:t>月</w:t>
      </w:r>
      <w:sdt>
        <w:sdtPr>
          <w:rPr>
            <w:rFonts w:ascii="宋体" w:hAnsi="宋体" w:hint="eastAsia"/>
            <w:sz w:val="28"/>
            <w:szCs w:val="28"/>
          </w:rPr>
          <w:id w:val="-1080904353"/>
          <w:placeholder>
            <w:docPart w:val="F667D9F0548B46B1B305A874C3493C8E"/>
          </w:placeholder>
          <w:text/>
        </w:sdtPr>
        <w:sdtEndPr/>
        <w:sdtContent>
          <w:r>
            <w:rPr>
              <w:rFonts w:ascii="宋体" w:hAnsi="宋体" w:hint="eastAsia"/>
              <w:sz w:val="28"/>
              <w:szCs w:val="28"/>
            </w:rPr>
            <w:t xml:space="preserve">    </w:t>
          </w:r>
        </w:sdtContent>
      </w:sdt>
      <w:r w:rsidRPr="00124E6F">
        <w:rPr>
          <w:rFonts w:ascii="宋体" w:hAnsi="宋体" w:hint="eastAsia"/>
          <w:sz w:val="28"/>
          <w:szCs w:val="28"/>
        </w:rPr>
        <w:t>日</w:t>
      </w:r>
    </w:p>
    <w:p w14:paraId="46B2646E" w14:textId="77777777" w:rsidR="00A3369B" w:rsidRDefault="00A3369B" w:rsidP="00A3369B">
      <w:pPr>
        <w:spacing w:line="360" w:lineRule="auto"/>
        <w:rPr>
          <w:rFonts w:ascii="宋体" w:hAnsi="宋体"/>
          <w:sz w:val="28"/>
          <w:szCs w:val="28"/>
        </w:rPr>
      </w:pPr>
    </w:p>
    <w:p w14:paraId="44C39904" w14:textId="77777777" w:rsidR="00A3369B" w:rsidRDefault="00A3369B" w:rsidP="00A3369B">
      <w:pPr>
        <w:spacing w:line="360" w:lineRule="auto"/>
        <w:rPr>
          <w:rFonts w:ascii="宋体" w:hAnsi="宋体"/>
          <w:sz w:val="28"/>
          <w:szCs w:val="28"/>
        </w:rPr>
      </w:pPr>
    </w:p>
    <w:p w14:paraId="1ED20C1E" w14:textId="77777777" w:rsidR="00A3369B" w:rsidRPr="00124E6F" w:rsidRDefault="00A3369B" w:rsidP="00A3369B">
      <w:pPr>
        <w:spacing w:line="360" w:lineRule="auto"/>
        <w:rPr>
          <w:rFonts w:ascii="宋体" w:hAnsi="宋体"/>
          <w:sz w:val="28"/>
          <w:szCs w:val="28"/>
        </w:rPr>
      </w:pPr>
    </w:p>
    <w:p w14:paraId="7B279052" w14:textId="77777777" w:rsidR="00A3369B" w:rsidRPr="00124E6F" w:rsidRDefault="00A3369B" w:rsidP="00A3369B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124E6F">
        <w:rPr>
          <w:rFonts w:ascii="宋体" w:hAnsi="宋体" w:hint="eastAsia"/>
          <w:sz w:val="32"/>
          <w:szCs w:val="32"/>
        </w:rPr>
        <w:t>江苏省科学技术厅</w:t>
      </w:r>
    </w:p>
    <w:p w14:paraId="37D8872F" w14:textId="12EF0407" w:rsidR="00A3369B" w:rsidRDefault="00A3369B" w:rsidP="00A3369B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124E6F">
        <w:rPr>
          <w:rFonts w:ascii="宋体" w:hAnsi="宋体" w:hint="eastAsia"/>
          <w:sz w:val="32"/>
          <w:szCs w:val="32"/>
        </w:rPr>
        <w:t>二○二</w:t>
      </w:r>
      <w:r w:rsidR="0084777D">
        <w:rPr>
          <w:rFonts w:ascii="宋体" w:hAnsi="宋体" w:hint="eastAsia"/>
          <w:sz w:val="32"/>
          <w:szCs w:val="32"/>
        </w:rPr>
        <w:t>二</w:t>
      </w:r>
      <w:r w:rsidRPr="00124E6F">
        <w:rPr>
          <w:rFonts w:ascii="宋体" w:hAnsi="宋体" w:hint="eastAsia"/>
          <w:sz w:val="32"/>
          <w:szCs w:val="32"/>
        </w:rPr>
        <w:t>年</w:t>
      </w:r>
    </w:p>
    <w:p w14:paraId="08C6F769" w14:textId="77777777" w:rsidR="00A3369B" w:rsidRPr="001D38B5" w:rsidRDefault="00A3369B" w:rsidP="00A3369B">
      <w:r>
        <w:br w:type="page"/>
      </w:r>
    </w:p>
    <w:p w14:paraId="540E28BF" w14:textId="77777777" w:rsidR="00A3369B" w:rsidRDefault="00A3369B" w:rsidP="00A3369B">
      <w:pPr>
        <w:widowControl/>
        <w:jc w:val="center"/>
        <w:rPr>
          <w:rFonts w:ascii="黑体" w:eastAsia="黑体" w:hAnsi="黑体"/>
          <w:sz w:val="44"/>
          <w:szCs w:val="44"/>
        </w:rPr>
      </w:pPr>
    </w:p>
    <w:p w14:paraId="3E3E0AAB" w14:textId="77777777" w:rsidR="00A3369B" w:rsidRPr="009244AE" w:rsidRDefault="00A3369B" w:rsidP="00A3369B">
      <w:pPr>
        <w:jc w:val="center"/>
        <w:rPr>
          <w:rFonts w:ascii="黑体" w:eastAsia="黑体" w:hAnsi="黑体"/>
          <w:sz w:val="44"/>
          <w:szCs w:val="44"/>
        </w:rPr>
      </w:pPr>
      <w:r w:rsidRPr="009244AE">
        <w:rPr>
          <w:rFonts w:ascii="黑体" w:eastAsia="黑体" w:hAnsi="黑体" w:hint="eastAsia"/>
          <w:sz w:val="44"/>
          <w:szCs w:val="44"/>
        </w:rPr>
        <w:t>填报说明</w:t>
      </w:r>
    </w:p>
    <w:p w14:paraId="6D2C0F72" w14:textId="77777777" w:rsidR="00A3369B" w:rsidRPr="00A136A8" w:rsidRDefault="00A3369B" w:rsidP="00A3369B">
      <w:pPr>
        <w:spacing w:line="360" w:lineRule="auto"/>
        <w:rPr>
          <w:rFonts w:ascii="宋体" w:hAnsi="宋体"/>
          <w:sz w:val="28"/>
          <w:szCs w:val="28"/>
        </w:rPr>
      </w:pPr>
    </w:p>
    <w:p w14:paraId="4E5973A3" w14:textId="77777777" w:rsidR="00A3369B" w:rsidRPr="00A136A8" w:rsidRDefault="00A3369B" w:rsidP="00A3369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一、填写</w:t>
      </w:r>
      <w:r w:rsidRPr="00A136A8">
        <w:rPr>
          <w:rFonts w:ascii="宋体" w:hAnsi="宋体" w:hint="eastAsia"/>
          <w:sz w:val="28"/>
          <w:szCs w:val="28"/>
        </w:rPr>
        <w:t>申报</w:t>
      </w:r>
      <w:proofErr w:type="gramStart"/>
      <w:r w:rsidRPr="00A136A8">
        <w:rPr>
          <w:rFonts w:ascii="宋体" w:hAnsi="宋体" w:hint="eastAsia"/>
          <w:sz w:val="28"/>
          <w:szCs w:val="28"/>
        </w:rPr>
        <w:t>书各项</w:t>
      </w:r>
      <w:proofErr w:type="gramEnd"/>
      <w:r w:rsidRPr="00A136A8">
        <w:rPr>
          <w:rFonts w:ascii="宋体" w:hAnsi="宋体" w:hint="eastAsia"/>
          <w:sz w:val="28"/>
          <w:szCs w:val="28"/>
        </w:rPr>
        <w:t>内容，要实事求是，逐条认真填写。表达要明确、严谨，字迹要清晰。外来语要同时用原文和中文表达。第一次出现的缩写词，</w:t>
      </w:r>
      <w:proofErr w:type="gramStart"/>
      <w:r w:rsidRPr="00A136A8">
        <w:rPr>
          <w:rFonts w:ascii="宋体" w:hAnsi="宋体" w:hint="eastAsia"/>
          <w:sz w:val="28"/>
          <w:szCs w:val="28"/>
        </w:rPr>
        <w:t>须注出</w:t>
      </w:r>
      <w:proofErr w:type="gramEnd"/>
      <w:r w:rsidRPr="00A136A8">
        <w:rPr>
          <w:rFonts w:ascii="宋体" w:hAnsi="宋体" w:hint="eastAsia"/>
          <w:sz w:val="28"/>
          <w:szCs w:val="28"/>
        </w:rPr>
        <w:t>全称。</w:t>
      </w:r>
    </w:p>
    <w:p w14:paraId="58B60B5B" w14:textId="77777777" w:rsidR="00A3369B" w:rsidRPr="00A44CAA" w:rsidRDefault="00A3369B" w:rsidP="00A3369B">
      <w:pPr>
        <w:spacing w:line="360" w:lineRule="auto"/>
        <w:ind w:firstLineChars="187" w:firstLine="524"/>
        <w:rPr>
          <w:rFonts w:ascii="宋体" w:hAnsi="宋体"/>
          <w:sz w:val="28"/>
          <w:szCs w:val="28"/>
        </w:rPr>
      </w:pPr>
      <w:r w:rsidRPr="00A136A8">
        <w:rPr>
          <w:rFonts w:ascii="宋体" w:hAnsi="宋体" w:hint="eastAsia"/>
          <w:sz w:val="28"/>
          <w:szCs w:val="28"/>
        </w:rPr>
        <w:t>二、申报书用A4纸正</w:t>
      </w:r>
      <w:r w:rsidRPr="00A44CAA">
        <w:rPr>
          <w:rFonts w:ascii="宋体" w:hAnsi="宋体" w:hint="eastAsia"/>
          <w:sz w:val="28"/>
          <w:szCs w:val="28"/>
        </w:rPr>
        <w:t>反打印，纸质封面装订，禁用塑料封面，不得活页装订，一式</w:t>
      </w:r>
      <w:r>
        <w:rPr>
          <w:rFonts w:ascii="宋体" w:hAnsi="宋体" w:hint="eastAsia"/>
          <w:sz w:val="28"/>
          <w:szCs w:val="28"/>
        </w:rPr>
        <w:t>一份</w:t>
      </w:r>
      <w:r w:rsidRPr="00A44CAA">
        <w:rPr>
          <w:rFonts w:ascii="宋体" w:hAnsi="宋体" w:hint="eastAsia"/>
          <w:sz w:val="28"/>
          <w:szCs w:val="28"/>
        </w:rPr>
        <w:t>。</w:t>
      </w:r>
    </w:p>
    <w:p w14:paraId="5ADE856A" w14:textId="77777777" w:rsidR="00A3369B" w:rsidRDefault="00A3369B" w:rsidP="00A3369B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25B107CE" w14:textId="77777777" w:rsidR="000466F1" w:rsidRPr="00A3369B" w:rsidRDefault="000466F1"/>
    <w:p w14:paraId="13852A94" w14:textId="77777777" w:rsidR="00D46615" w:rsidRDefault="00D46615" w:rsidP="00D46615">
      <w:pPr>
        <w:pStyle w:val="1"/>
        <w:rPr>
          <w:rFonts w:ascii="宋体" w:hAnsi="宋体"/>
          <w:sz w:val="24"/>
        </w:rPr>
      </w:pPr>
      <w:r w:rsidRPr="008B300D">
        <w:rPr>
          <w:rFonts w:hint="eastAsia"/>
        </w:rPr>
        <w:t>一、简历</w:t>
      </w:r>
      <w:r w:rsidRPr="00E95DFC">
        <w:rPr>
          <w:rFonts w:hint="eastAsia"/>
          <w:color w:val="FFFFFF"/>
        </w:rPr>
        <w:t>(</w:t>
      </w:r>
      <w:r w:rsidRPr="00E95DFC">
        <w:rPr>
          <w:rFonts w:hint="eastAsia"/>
          <w:color w:val="FFFFFF"/>
        </w:rPr>
        <w:t>文档标题</w:t>
      </w:r>
      <w:r w:rsidRPr="00E95DFC">
        <w:rPr>
          <w:rFonts w:hint="eastAsia"/>
          <w:color w:val="FFFFFF"/>
        </w:rPr>
        <w:t>)</w:t>
      </w:r>
    </w:p>
    <w:p w14:paraId="76BF20D7" w14:textId="77777777" w:rsidR="00D46615" w:rsidRPr="00705C32" w:rsidRDefault="00D46615" w:rsidP="00D46615">
      <w:pPr>
        <w:pStyle w:val="2"/>
        <w:rPr>
          <w:rFonts w:ascii="宋体" w:hAnsi="宋体"/>
          <w:b w:val="0"/>
          <w:bCs w:val="0"/>
          <w:sz w:val="24"/>
        </w:rPr>
      </w:pPr>
      <w:r w:rsidRPr="008B300D">
        <w:rPr>
          <w:rFonts w:hint="eastAsia"/>
        </w:rPr>
        <w:t>1</w:t>
      </w:r>
      <w:r w:rsidRPr="00705C32">
        <w:rPr>
          <w:rFonts w:ascii="宋体" w:hAnsi="宋体" w:hint="eastAsia"/>
          <w:b w:val="0"/>
          <w:bCs w:val="0"/>
          <w:sz w:val="24"/>
        </w:rPr>
        <w:t>、</w:t>
      </w:r>
      <w:r w:rsidRPr="00B52B17">
        <w:rPr>
          <w:rFonts w:ascii="宋体" w:hAnsi="宋体" w:hint="eastAsia"/>
          <w:bCs w:val="0"/>
          <w:sz w:val="24"/>
        </w:rPr>
        <w:t>个人简介</w:t>
      </w:r>
      <w:r w:rsidRPr="00705C32">
        <w:rPr>
          <w:rFonts w:ascii="宋体" w:hAnsi="宋体" w:hint="eastAsia"/>
          <w:b w:val="0"/>
          <w:bCs w:val="0"/>
          <w:sz w:val="24"/>
        </w:rPr>
        <w:t>（包括学术背景、</w:t>
      </w:r>
      <w:r w:rsidRPr="00705C32">
        <w:rPr>
          <w:rFonts w:ascii="宋体" w:hAnsi="宋体"/>
          <w:b w:val="0"/>
          <w:bCs w:val="0"/>
          <w:sz w:val="24"/>
        </w:rPr>
        <w:t>学术任职</w:t>
      </w:r>
      <w:r w:rsidRPr="00705C32">
        <w:rPr>
          <w:rFonts w:ascii="宋体" w:hAnsi="宋体" w:hint="eastAsia"/>
          <w:b w:val="0"/>
          <w:bCs w:val="0"/>
          <w:sz w:val="24"/>
        </w:rPr>
        <w:t>及学术荣誉；</w:t>
      </w:r>
      <w:r w:rsidRPr="00705C32">
        <w:rPr>
          <w:rFonts w:ascii="宋体" w:hAnsi="宋体"/>
          <w:b w:val="0"/>
          <w:bCs w:val="0"/>
          <w:sz w:val="24"/>
        </w:rPr>
        <w:t>主持的各类科研项目以及所获人才项目</w:t>
      </w:r>
      <w:r w:rsidRPr="00705C32">
        <w:rPr>
          <w:rFonts w:ascii="宋体" w:hAnsi="宋体" w:hint="eastAsia"/>
          <w:b w:val="0"/>
          <w:bCs w:val="0"/>
          <w:sz w:val="24"/>
        </w:rPr>
        <w:t>情况</w:t>
      </w:r>
      <w:r w:rsidRPr="00705C32">
        <w:rPr>
          <w:rFonts w:ascii="宋体" w:hAnsi="宋体"/>
          <w:b w:val="0"/>
          <w:bCs w:val="0"/>
          <w:sz w:val="24"/>
        </w:rPr>
        <w:t>，应列出项目类别、</w:t>
      </w:r>
      <w:r w:rsidRPr="00705C32">
        <w:rPr>
          <w:rFonts w:ascii="宋体" w:hAnsi="宋体" w:hint="eastAsia"/>
          <w:b w:val="0"/>
          <w:bCs w:val="0"/>
          <w:sz w:val="24"/>
        </w:rPr>
        <w:t>主管部门、</w:t>
      </w:r>
      <w:r w:rsidRPr="00705C32">
        <w:rPr>
          <w:rFonts w:ascii="宋体" w:hAnsi="宋体"/>
          <w:b w:val="0"/>
          <w:bCs w:val="0"/>
          <w:sz w:val="24"/>
        </w:rPr>
        <w:t>批准号、</w:t>
      </w:r>
      <w:r w:rsidRPr="00705C32">
        <w:rPr>
          <w:rFonts w:ascii="宋体" w:hAnsi="宋体" w:hint="eastAsia"/>
          <w:b w:val="0"/>
          <w:bCs w:val="0"/>
          <w:sz w:val="24"/>
        </w:rPr>
        <w:t>项目</w:t>
      </w:r>
      <w:r w:rsidRPr="00705C32">
        <w:rPr>
          <w:rFonts w:ascii="宋体" w:hAnsi="宋体"/>
          <w:b w:val="0"/>
          <w:bCs w:val="0"/>
          <w:sz w:val="24"/>
        </w:rPr>
        <w:t>名称、研究起止年月、获资助金额、已完成或正在进行等内容</w:t>
      </w:r>
      <w:r w:rsidRPr="00705C32">
        <w:rPr>
          <w:rFonts w:ascii="宋体" w:hAnsi="宋体" w:hint="eastAsia"/>
          <w:b w:val="0"/>
          <w:bCs w:val="0"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D46615" w14:paraId="6760C233" w14:textId="77777777" w:rsidTr="00A3369B">
        <w:trPr>
          <w:trHeight w:val="2179"/>
        </w:trPr>
        <w:sdt>
          <w:sdtPr>
            <w:id w:val="1323776624"/>
            <w:placeholder>
              <w:docPart w:val="FBA1C4ACA6984601BE94802F53A1E3A1"/>
            </w:placeholder>
          </w:sdtPr>
          <w:sdtEndPr/>
          <w:sdtContent>
            <w:tc>
              <w:tcPr>
                <w:tcW w:w="8295" w:type="dxa"/>
              </w:tcPr>
              <w:p w14:paraId="1D5BD756" w14:textId="77777777" w:rsidR="00D46615" w:rsidRDefault="00D46615" w:rsidP="00772B2C">
                <w:pPr>
                  <w:spacing w:line="276" w:lineRule="auto"/>
                </w:pPr>
              </w:p>
            </w:tc>
          </w:sdtContent>
        </w:sdt>
      </w:tr>
    </w:tbl>
    <w:p w14:paraId="06071511" w14:textId="77777777" w:rsidR="00D46615" w:rsidRPr="008B300D" w:rsidRDefault="00D46615" w:rsidP="00D46615"/>
    <w:p w14:paraId="58BFEE4A" w14:textId="77777777" w:rsidR="00D46615" w:rsidRPr="008B300D" w:rsidRDefault="00D46615" w:rsidP="00D46615"/>
    <w:p w14:paraId="562560CD" w14:textId="77777777" w:rsidR="00D46615" w:rsidRPr="008B300D" w:rsidRDefault="00D46615" w:rsidP="00D46615">
      <w:pPr>
        <w:pStyle w:val="2"/>
      </w:pPr>
      <w:r w:rsidRPr="008B300D">
        <w:rPr>
          <w:rFonts w:hint="eastAsia"/>
        </w:rPr>
        <w:t>2</w:t>
      </w:r>
      <w:r w:rsidRPr="008B300D">
        <w:rPr>
          <w:rFonts w:hint="eastAsia"/>
        </w:rPr>
        <w:t>、大学开始受教育经历</w:t>
      </w:r>
      <w:r w:rsidRPr="00E51418">
        <w:rPr>
          <w:rFonts w:hint="eastAsia"/>
          <w:color w:val="FFFFFF"/>
        </w:rPr>
        <w:t>(</w:t>
      </w:r>
      <w:r w:rsidRPr="00E51418">
        <w:rPr>
          <w:rFonts w:hint="eastAsia"/>
          <w:color w:val="FFFFFF"/>
        </w:rPr>
        <w:t>文档标题</w:t>
      </w:r>
      <w:r w:rsidRPr="00E51418">
        <w:rPr>
          <w:rFonts w:hint="eastAsia"/>
          <w:color w:val="FFFFFF"/>
        </w:rPr>
        <w:t>)</w:t>
      </w:r>
    </w:p>
    <w:p w14:paraId="72FF8318" w14:textId="77777777" w:rsidR="00D46615" w:rsidRPr="008B300D" w:rsidRDefault="00D46615" w:rsidP="00D46615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8B300D">
        <w:rPr>
          <w:rFonts w:ascii="宋体" w:hAnsi="宋体" w:hint="eastAsia"/>
          <w:sz w:val="24"/>
        </w:rPr>
        <w:t>例：××年－××年，单位，院系所，学历/学位，导师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D46615" w14:paraId="0F170559" w14:textId="77777777" w:rsidTr="00A3369B">
        <w:trPr>
          <w:trHeight w:val="2235"/>
        </w:trPr>
        <w:sdt>
          <w:sdtPr>
            <w:id w:val="1365796089"/>
            <w:placeholder>
              <w:docPart w:val="BD2E14685F5D43EAB8DF9440ADE8750C"/>
            </w:placeholder>
          </w:sdtPr>
          <w:sdtEndPr/>
          <w:sdtContent>
            <w:tc>
              <w:tcPr>
                <w:tcW w:w="8295" w:type="dxa"/>
              </w:tcPr>
              <w:p w14:paraId="4F551BC4" w14:textId="77777777" w:rsidR="00D46615" w:rsidRDefault="00D46615" w:rsidP="00772B2C">
                <w:pPr>
                  <w:spacing w:line="276" w:lineRule="auto"/>
                </w:pPr>
              </w:p>
            </w:tc>
          </w:sdtContent>
        </w:sdt>
      </w:tr>
    </w:tbl>
    <w:p w14:paraId="0134E454" w14:textId="77777777" w:rsidR="00D46615" w:rsidRPr="008B300D" w:rsidRDefault="00D46615" w:rsidP="00D46615"/>
    <w:p w14:paraId="65281872" w14:textId="77777777" w:rsidR="00D46615" w:rsidRPr="008B300D" w:rsidRDefault="00D46615" w:rsidP="00D46615"/>
    <w:p w14:paraId="4E3EB484" w14:textId="77777777" w:rsidR="00D46615" w:rsidRPr="008B300D" w:rsidRDefault="00D46615" w:rsidP="00D46615">
      <w:pPr>
        <w:pStyle w:val="2"/>
      </w:pPr>
      <w:r w:rsidRPr="008B300D">
        <w:rPr>
          <w:rFonts w:hint="eastAsia"/>
        </w:rPr>
        <w:t>3</w:t>
      </w:r>
      <w:r w:rsidRPr="008B300D">
        <w:rPr>
          <w:rFonts w:hint="eastAsia"/>
        </w:rPr>
        <w:t>、研究工作经历</w:t>
      </w:r>
      <w:r w:rsidRPr="00E51418">
        <w:rPr>
          <w:rFonts w:hint="eastAsia"/>
          <w:color w:val="FFFFFF"/>
        </w:rPr>
        <w:t>(</w:t>
      </w:r>
      <w:r w:rsidRPr="00E51418">
        <w:rPr>
          <w:rFonts w:hint="eastAsia"/>
          <w:color w:val="FFFFFF"/>
        </w:rPr>
        <w:t>文档标题</w:t>
      </w:r>
      <w:r w:rsidRPr="00E51418">
        <w:rPr>
          <w:rFonts w:hint="eastAsia"/>
          <w:color w:val="FFFFFF"/>
        </w:rPr>
        <w:t>)</w:t>
      </w:r>
    </w:p>
    <w:p w14:paraId="56A00EDB" w14:textId="77777777" w:rsidR="00D46615" w:rsidRPr="008B300D" w:rsidRDefault="00D46615" w:rsidP="00D46615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8B300D">
        <w:rPr>
          <w:rFonts w:ascii="宋体" w:hAnsi="宋体" w:hint="eastAsia"/>
          <w:sz w:val="24"/>
        </w:rPr>
        <w:t>例：××年－××年，单位，院系所，职务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D46615" w14:paraId="667D0507" w14:textId="77777777" w:rsidTr="00A3369B">
        <w:trPr>
          <w:trHeight w:val="2505"/>
        </w:trPr>
        <w:sdt>
          <w:sdtPr>
            <w:id w:val="-50621932"/>
            <w:placeholder>
              <w:docPart w:val="57487E28643B4A0190A5FBC97EDC2D21"/>
            </w:placeholder>
          </w:sdtPr>
          <w:sdtEndPr/>
          <w:sdtContent>
            <w:tc>
              <w:tcPr>
                <w:tcW w:w="8295" w:type="dxa"/>
              </w:tcPr>
              <w:p w14:paraId="5566DEC5" w14:textId="77777777" w:rsidR="00D46615" w:rsidRDefault="00D46615" w:rsidP="00772B2C">
                <w:pPr>
                  <w:spacing w:line="276" w:lineRule="auto"/>
                </w:pPr>
              </w:p>
            </w:tc>
          </w:sdtContent>
        </w:sdt>
      </w:tr>
    </w:tbl>
    <w:p w14:paraId="6536D919" w14:textId="77777777" w:rsidR="00D46615" w:rsidRPr="008B300D" w:rsidRDefault="00D46615" w:rsidP="00D46615"/>
    <w:p w14:paraId="04338215" w14:textId="77777777" w:rsidR="00D46615" w:rsidRDefault="00D46615" w:rsidP="00D46615">
      <w:pPr>
        <w:widowControl/>
        <w:jc w:val="left"/>
      </w:pPr>
      <w:r>
        <w:br w:type="page"/>
      </w:r>
    </w:p>
    <w:p w14:paraId="4712059E" w14:textId="77777777" w:rsidR="00D46615" w:rsidRPr="008B300D" w:rsidRDefault="00D46615" w:rsidP="00D46615"/>
    <w:p w14:paraId="196E5BC3" w14:textId="77777777" w:rsidR="00D46615" w:rsidRPr="008B300D" w:rsidRDefault="00D46615" w:rsidP="00D46615">
      <w:pPr>
        <w:pStyle w:val="1"/>
      </w:pPr>
      <w:r w:rsidRPr="008B300D">
        <w:rPr>
          <w:rFonts w:hint="eastAsia"/>
        </w:rPr>
        <w:t>二、主要学术成绩、创新点及其科学意义</w:t>
      </w:r>
      <w:r w:rsidRPr="00E51418">
        <w:rPr>
          <w:rFonts w:hint="eastAsia"/>
          <w:color w:val="FFFFFF"/>
        </w:rPr>
        <w:t>(</w:t>
      </w:r>
      <w:r w:rsidRPr="00E51418">
        <w:rPr>
          <w:rFonts w:hint="eastAsia"/>
          <w:color w:val="FFFFFF"/>
        </w:rPr>
        <w:t>文档标题</w:t>
      </w:r>
      <w:r w:rsidRPr="00E51418">
        <w:rPr>
          <w:rFonts w:hint="eastAsia"/>
          <w:color w:val="FFFFFF"/>
        </w:rPr>
        <w:t>)</w:t>
      </w:r>
    </w:p>
    <w:p w14:paraId="39C307C1" w14:textId="77777777" w:rsidR="00D46615" w:rsidRPr="00705C32" w:rsidRDefault="00D46615" w:rsidP="00D46615">
      <w:pPr>
        <w:spacing w:line="360" w:lineRule="auto"/>
        <w:ind w:firstLineChars="150" w:firstLine="360"/>
        <w:rPr>
          <w:rFonts w:ascii="宋体" w:hAnsi="宋体"/>
          <w:sz w:val="24"/>
          <w:szCs w:val="32"/>
        </w:rPr>
      </w:pPr>
      <w:r w:rsidRPr="00705C32">
        <w:rPr>
          <w:rFonts w:ascii="宋体" w:hAnsi="宋体" w:hint="eastAsia"/>
          <w:sz w:val="24"/>
          <w:szCs w:val="32"/>
        </w:rPr>
        <w:t>（</w:t>
      </w:r>
      <w:r w:rsidRPr="00705C32">
        <w:rPr>
          <w:rFonts w:ascii="宋体" w:hAnsi="宋体"/>
          <w:sz w:val="24"/>
          <w:szCs w:val="32"/>
        </w:rPr>
        <w:t>按年度《项目指南》中申请</w:t>
      </w:r>
      <w:r w:rsidRPr="00705C32">
        <w:rPr>
          <w:rFonts w:ascii="宋体" w:hAnsi="宋体" w:hint="eastAsia"/>
          <w:sz w:val="24"/>
          <w:szCs w:val="32"/>
        </w:rPr>
        <w:t>省</w:t>
      </w:r>
      <w:r w:rsidRPr="00705C32">
        <w:rPr>
          <w:rFonts w:ascii="宋体" w:hAnsi="宋体"/>
          <w:sz w:val="24"/>
          <w:szCs w:val="32"/>
        </w:rPr>
        <w:t>杰出青年科学基金要求撰写，</w:t>
      </w:r>
      <w:r w:rsidRPr="00705C32">
        <w:rPr>
          <w:rFonts w:ascii="宋体" w:hAnsi="宋体" w:hint="eastAsia"/>
          <w:sz w:val="24"/>
          <w:szCs w:val="32"/>
        </w:rPr>
        <w:t>着重阐述近几年来在基础研究方面所取得的成绩、研究价值和科学意义等[3000-5000字]）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D46615" w14:paraId="3B8E5652" w14:textId="77777777" w:rsidTr="00A3369B">
        <w:trPr>
          <w:trHeight w:val="8039"/>
        </w:trPr>
        <w:sdt>
          <w:sdtPr>
            <w:id w:val="490835441"/>
            <w:placeholder>
              <w:docPart w:val="9F1B6FE453CE429BB8DB3701281095D0"/>
            </w:placeholder>
          </w:sdtPr>
          <w:sdtEndPr/>
          <w:sdtContent>
            <w:tc>
              <w:tcPr>
                <w:tcW w:w="8295" w:type="dxa"/>
              </w:tcPr>
              <w:p w14:paraId="0A0D4EA2" w14:textId="77777777" w:rsidR="00D46615" w:rsidRDefault="00D46615" w:rsidP="00772B2C">
                <w:pPr>
                  <w:spacing w:line="276" w:lineRule="auto"/>
                </w:pPr>
              </w:p>
            </w:tc>
          </w:sdtContent>
        </w:sdt>
      </w:tr>
    </w:tbl>
    <w:p w14:paraId="5E926DD7" w14:textId="77777777" w:rsidR="00D46615" w:rsidRPr="008B300D" w:rsidRDefault="00D46615" w:rsidP="00D46615"/>
    <w:p w14:paraId="328CBA15" w14:textId="77777777" w:rsidR="00D46615" w:rsidRDefault="00D46615" w:rsidP="00D46615">
      <w:pPr>
        <w:widowControl/>
        <w:jc w:val="left"/>
      </w:pPr>
      <w:r>
        <w:br w:type="page"/>
      </w:r>
    </w:p>
    <w:p w14:paraId="5BCB7D76" w14:textId="77777777" w:rsidR="00D46615" w:rsidDel="00C74B43" w:rsidRDefault="00D46615" w:rsidP="00D46615">
      <w:pPr>
        <w:rPr>
          <w:del w:id="0" w:author="陈钟文" w:date="2019-01-22T09:29:00Z"/>
        </w:rPr>
      </w:pPr>
    </w:p>
    <w:p w14:paraId="2898FCCC" w14:textId="77777777" w:rsidR="00D46615" w:rsidRPr="008B300D" w:rsidRDefault="00D46615" w:rsidP="00D46615">
      <w:pPr>
        <w:pStyle w:val="1"/>
      </w:pPr>
      <w:r w:rsidRPr="00C74B43">
        <w:rPr>
          <w:rFonts w:hint="eastAsia"/>
        </w:rPr>
        <w:t>三、拟开展的研究工作</w:t>
      </w:r>
      <w:r>
        <w:rPr>
          <w:color w:val="FFFFFF"/>
        </w:rPr>
        <w:t>(</w:t>
      </w:r>
      <w:r>
        <w:rPr>
          <w:rFonts w:hint="eastAsia"/>
          <w:color w:val="FFFFFF"/>
        </w:rPr>
        <w:t>文档标题</w:t>
      </w:r>
      <w:r>
        <w:rPr>
          <w:color w:val="FFFFFF"/>
        </w:rPr>
        <w:t>)</w:t>
      </w:r>
    </w:p>
    <w:p w14:paraId="1026EB4A" w14:textId="77777777" w:rsidR="00D46615" w:rsidRPr="00705C32" w:rsidRDefault="00D46615" w:rsidP="00D46615">
      <w:pPr>
        <w:spacing w:line="360" w:lineRule="auto"/>
        <w:ind w:firstLineChars="100" w:firstLine="240"/>
        <w:rPr>
          <w:rFonts w:ascii="宋体" w:hAnsi="宋体"/>
          <w:sz w:val="24"/>
          <w:szCs w:val="32"/>
        </w:rPr>
      </w:pPr>
      <w:r w:rsidRPr="00705C32">
        <w:rPr>
          <w:rFonts w:ascii="宋体" w:hAnsi="宋体" w:hint="eastAsia"/>
          <w:sz w:val="24"/>
          <w:szCs w:val="32"/>
        </w:rPr>
        <w:t>（着重阐述拟开展的研究工作的创新性构思、主要研究方向和初步研究方案等，简要阐述，不超过2000字）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D46615" w14:paraId="3A4CBA25" w14:textId="77777777" w:rsidTr="00A3369B">
        <w:trPr>
          <w:trHeight w:val="7047"/>
        </w:trPr>
        <w:sdt>
          <w:sdtPr>
            <w:id w:val="675156454"/>
            <w:placeholder>
              <w:docPart w:val="F5A15FA3BBA44870875EEADEDD87E5D7"/>
            </w:placeholder>
          </w:sdtPr>
          <w:sdtEndPr/>
          <w:sdtContent>
            <w:tc>
              <w:tcPr>
                <w:tcW w:w="8295" w:type="dxa"/>
              </w:tcPr>
              <w:p w14:paraId="401D2CCE" w14:textId="77777777" w:rsidR="00D46615" w:rsidRDefault="00D46615" w:rsidP="00772B2C">
                <w:pPr>
                  <w:spacing w:line="276" w:lineRule="auto"/>
                </w:pPr>
              </w:p>
            </w:tc>
          </w:sdtContent>
        </w:sdt>
      </w:tr>
    </w:tbl>
    <w:p w14:paraId="2C8DF915" w14:textId="77777777" w:rsidR="00D46615" w:rsidRPr="008B300D" w:rsidRDefault="00D46615" w:rsidP="00D46615"/>
    <w:p w14:paraId="5D9953B9" w14:textId="77777777" w:rsidR="00D46615" w:rsidRDefault="00D46615" w:rsidP="00D46615">
      <w:pPr>
        <w:widowControl/>
        <w:jc w:val="left"/>
      </w:pPr>
      <w:r>
        <w:br w:type="page"/>
      </w:r>
    </w:p>
    <w:p w14:paraId="5E2DC9C8" w14:textId="77777777" w:rsidR="00D46615" w:rsidRPr="008B300D" w:rsidRDefault="00D46615" w:rsidP="00D46615"/>
    <w:p w14:paraId="1DA2D4E0" w14:textId="77777777" w:rsidR="00D46615" w:rsidRPr="008B300D" w:rsidRDefault="00D46615" w:rsidP="00D46615">
      <w:pPr>
        <w:pStyle w:val="1"/>
      </w:pPr>
      <w:r w:rsidRPr="008B300D">
        <w:rPr>
          <w:rFonts w:hint="eastAsia"/>
        </w:rPr>
        <w:t>四、经费申请使用说明</w:t>
      </w:r>
      <w:r w:rsidRPr="00E51418">
        <w:rPr>
          <w:rFonts w:hint="eastAsia"/>
          <w:color w:val="FFFFFF"/>
        </w:rPr>
        <w:t>(</w:t>
      </w:r>
      <w:r w:rsidRPr="00E51418">
        <w:rPr>
          <w:rFonts w:hint="eastAsia"/>
          <w:color w:val="FFFFFF"/>
        </w:rPr>
        <w:t>文档标题</w:t>
      </w:r>
      <w:r w:rsidRPr="00E51418">
        <w:rPr>
          <w:rFonts w:hint="eastAsia"/>
          <w:color w:val="FFFFFF"/>
        </w:rPr>
        <w:t>)</w:t>
      </w:r>
    </w:p>
    <w:p w14:paraId="0ACD5957" w14:textId="77777777" w:rsidR="00D46615" w:rsidRPr="00705C32" w:rsidRDefault="00D46615" w:rsidP="00D46615">
      <w:pPr>
        <w:spacing w:line="360" w:lineRule="auto"/>
        <w:ind w:firstLineChars="100" w:firstLine="240"/>
        <w:rPr>
          <w:rFonts w:ascii="宋体" w:hAnsi="宋体"/>
          <w:sz w:val="24"/>
          <w:szCs w:val="32"/>
        </w:rPr>
      </w:pPr>
      <w:r w:rsidRPr="00705C32">
        <w:rPr>
          <w:rFonts w:ascii="宋体" w:hAnsi="宋体" w:hint="eastAsia"/>
          <w:sz w:val="24"/>
          <w:szCs w:val="32"/>
        </w:rPr>
        <w:t>（</w:t>
      </w:r>
      <w:r w:rsidRPr="00705C32">
        <w:rPr>
          <w:rFonts w:ascii="宋体" w:hAnsi="宋体"/>
          <w:sz w:val="24"/>
          <w:szCs w:val="32"/>
        </w:rPr>
        <w:t>按照</w:t>
      </w:r>
      <w:r w:rsidRPr="00705C32">
        <w:rPr>
          <w:rFonts w:ascii="宋体" w:hAnsi="宋体" w:hint="eastAsia"/>
          <w:sz w:val="24"/>
          <w:szCs w:val="32"/>
        </w:rPr>
        <w:t>江苏省科技计划项目信息表中项目经费情况一栏填写</w:t>
      </w:r>
      <w:r w:rsidRPr="00705C32">
        <w:rPr>
          <w:rFonts w:ascii="宋体" w:hAnsi="宋体"/>
          <w:sz w:val="24"/>
          <w:szCs w:val="32"/>
        </w:rPr>
        <w:t>。本基金资助年限</w:t>
      </w:r>
      <w:r w:rsidRPr="00705C32">
        <w:rPr>
          <w:rFonts w:ascii="宋体" w:hAnsi="宋体" w:hint="eastAsia"/>
          <w:sz w:val="24"/>
          <w:szCs w:val="32"/>
        </w:rPr>
        <w:t>3</w:t>
      </w:r>
      <w:r w:rsidRPr="00705C32">
        <w:rPr>
          <w:rFonts w:ascii="宋体" w:hAnsi="宋体"/>
          <w:sz w:val="24"/>
          <w:szCs w:val="32"/>
        </w:rPr>
        <w:t>年，</w:t>
      </w:r>
      <w:r w:rsidRPr="00705C32">
        <w:rPr>
          <w:rFonts w:ascii="宋体" w:hAnsi="宋体" w:hint="eastAsia"/>
          <w:sz w:val="24"/>
          <w:szCs w:val="32"/>
        </w:rPr>
        <w:t>项目省拨经费100万元）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D46615" w14:paraId="40F4B1FC" w14:textId="77777777" w:rsidTr="00A3369B">
        <w:trPr>
          <w:trHeight w:val="6480"/>
        </w:trPr>
        <w:sdt>
          <w:sdtPr>
            <w:id w:val="-1576271693"/>
            <w:placeholder>
              <w:docPart w:val="2B5BF85C7A3A45CEBBBED352C0BEF199"/>
            </w:placeholder>
          </w:sdtPr>
          <w:sdtEndPr/>
          <w:sdtContent>
            <w:tc>
              <w:tcPr>
                <w:tcW w:w="8295" w:type="dxa"/>
              </w:tcPr>
              <w:p w14:paraId="02E9086B" w14:textId="77777777" w:rsidR="00D46615" w:rsidRDefault="00D46615" w:rsidP="00772B2C">
                <w:pPr>
                  <w:spacing w:line="276" w:lineRule="auto"/>
                </w:pPr>
              </w:p>
            </w:tc>
          </w:sdtContent>
        </w:sdt>
      </w:tr>
    </w:tbl>
    <w:p w14:paraId="065CE479" w14:textId="77777777" w:rsidR="00D46615" w:rsidRPr="008B300D" w:rsidRDefault="00D46615" w:rsidP="00D46615"/>
    <w:p w14:paraId="34B5AADC" w14:textId="77777777" w:rsidR="00D46615" w:rsidRDefault="00D46615" w:rsidP="00D46615">
      <w:pPr>
        <w:widowControl/>
        <w:jc w:val="left"/>
      </w:pPr>
      <w:r>
        <w:br w:type="page"/>
      </w:r>
    </w:p>
    <w:p w14:paraId="3868768A" w14:textId="77777777" w:rsidR="00D46615" w:rsidRPr="008B300D" w:rsidRDefault="00D46615" w:rsidP="00D46615"/>
    <w:p w14:paraId="1A9863F4" w14:textId="77777777" w:rsidR="00D46615" w:rsidRPr="00A0765D" w:rsidRDefault="00D46615" w:rsidP="00D46615">
      <w:pPr>
        <w:pStyle w:val="1"/>
      </w:pPr>
      <w:r w:rsidRPr="00A0765D">
        <w:rPr>
          <w:rFonts w:hint="eastAsia"/>
        </w:rPr>
        <w:t>五、</w:t>
      </w:r>
      <w:r w:rsidRPr="00A0765D">
        <w:t>研究成果</w:t>
      </w:r>
      <w:r>
        <w:rPr>
          <w:color w:val="FFFFFF"/>
        </w:rPr>
        <w:t>(</w:t>
      </w:r>
      <w:r>
        <w:rPr>
          <w:rFonts w:hint="eastAsia"/>
          <w:color w:val="FFFFFF"/>
        </w:rPr>
        <w:t>文档标题</w:t>
      </w:r>
      <w:r>
        <w:rPr>
          <w:color w:val="FFFFFF"/>
        </w:rPr>
        <w:t>)</w:t>
      </w:r>
    </w:p>
    <w:p w14:paraId="633F369E" w14:textId="77777777" w:rsidR="00D46615" w:rsidRPr="009B7FDB" w:rsidRDefault="00D46615" w:rsidP="00D46615">
      <w:pPr>
        <w:pStyle w:val="2"/>
        <w:ind w:firstLineChars="50" w:firstLine="141"/>
        <w:rPr>
          <w:rFonts w:ascii="宋体" w:hAnsi="宋体"/>
          <w:bCs w:val="0"/>
          <w:szCs w:val="28"/>
        </w:rPr>
      </w:pPr>
      <w:r w:rsidRPr="009B7FDB">
        <w:rPr>
          <w:rFonts w:ascii="宋体" w:hAnsi="宋体"/>
          <w:bCs w:val="0"/>
          <w:szCs w:val="28"/>
        </w:rPr>
        <w:t>1</w:t>
      </w:r>
      <w:r w:rsidRPr="009B7FDB">
        <w:rPr>
          <w:rFonts w:ascii="宋体" w:hAnsi="宋体" w:hint="eastAsia"/>
          <w:bCs w:val="0"/>
          <w:szCs w:val="28"/>
        </w:rPr>
        <w:t>、</w:t>
      </w:r>
      <w:r w:rsidRPr="009B7FDB">
        <w:rPr>
          <w:rFonts w:ascii="宋体" w:hAnsi="宋体"/>
          <w:bCs w:val="0"/>
          <w:szCs w:val="28"/>
        </w:rPr>
        <w:t>论著目录</w:t>
      </w:r>
      <w:r>
        <w:rPr>
          <w:color w:val="FFFFFF"/>
        </w:rPr>
        <w:t>(</w:t>
      </w:r>
      <w:r>
        <w:rPr>
          <w:rFonts w:hint="eastAsia"/>
          <w:color w:val="FFFFFF"/>
        </w:rPr>
        <w:t>文档标题</w:t>
      </w:r>
      <w:r>
        <w:rPr>
          <w:color w:val="FFFFFF"/>
        </w:rPr>
        <w:t>)</w:t>
      </w:r>
    </w:p>
    <w:p w14:paraId="0B1F4755" w14:textId="77777777" w:rsidR="00D46615" w:rsidRPr="00A3369B" w:rsidRDefault="00D46615" w:rsidP="00D46615">
      <w:pPr>
        <w:spacing w:line="360" w:lineRule="auto"/>
        <w:ind w:firstLineChars="100" w:firstLine="240"/>
        <w:rPr>
          <w:rFonts w:ascii="宋体" w:hAnsi="宋体"/>
          <w:b/>
          <w:color w:val="FF0000"/>
          <w:sz w:val="24"/>
          <w:szCs w:val="32"/>
        </w:rPr>
      </w:pPr>
      <w:r w:rsidRPr="00705C32">
        <w:rPr>
          <w:rFonts w:ascii="宋体" w:hAnsi="宋体"/>
          <w:sz w:val="24"/>
          <w:szCs w:val="32"/>
        </w:rPr>
        <w:t>按照以下顺序列出全部已经公开发表的论著目录：</w:t>
      </w:r>
      <w:r w:rsidRPr="00705C32">
        <w:rPr>
          <w:rFonts w:ascii="宋体" w:hAnsi="宋体" w:hint="eastAsia"/>
          <w:sz w:val="24"/>
          <w:szCs w:val="32"/>
        </w:rPr>
        <w:t>（1）</w:t>
      </w:r>
      <w:r w:rsidRPr="00705C32">
        <w:rPr>
          <w:rFonts w:ascii="宋体" w:hAnsi="宋体"/>
          <w:sz w:val="24"/>
          <w:szCs w:val="32"/>
        </w:rPr>
        <w:t>近5年内发表的5篇代表性论著；</w:t>
      </w:r>
      <w:r w:rsidRPr="00705C32">
        <w:rPr>
          <w:rFonts w:ascii="宋体" w:hAnsi="宋体" w:hint="eastAsia"/>
          <w:sz w:val="24"/>
          <w:szCs w:val="32"/>
        </w:rPr>
        <w:t>（2）</w:t>
      </w:r>
      <w:r w:rsidRPr="00705C32">
        <w:rPr>
          <w:rFonts w:ascii="宋体" w:hAnsi="宋体"/>
          <w:sz w:val="24"/>
          <w:szCs w:val="32"/>
        </w:rPr>
        <w:t>近5年内发表的</w:t>
      </w:r>
      <w:r w:rsidRPr="00705C32">
        <w:rPr>
          <w:rFonts w:ascii="宋体" w:hAnsi="宋体" w:hint="eastAsia"/>
          <w:sz w:val="24"/>
          <w:szCs w:val="32"/>
        </w:rPr>
        <w:t>其他</w:t>
      </w:r>
      <w:r w:rsidRPr="00705C32">
        <w:rPr>
          <w:rFonts w:ascii="宋体" w:hAnsi="宋体"/>
          <w:sz w:val="24"/>
          <w:szCs w:val="32"/>
        </w:rPr>
        <w:t>论著；</w:t>
      </w:r>
      <w:r w:rsidRPr="00705C32">
        <w:rPr>
          <w:rFonts w:ascii="宋体" w:hAnsi="宋体" w:hint="eastAsia"/>
          <w:sz w:val="24"/>
          <w:szCs w:val="32"/>
        </w:rPr>
        <w:t>（3）5年以外</w:t>
      </w:r>
      <w:r w:rsidRPr="00705C32">
        <w:rPr>
          <w:rFonts w:ascii="宋体" w:hAnsi="宋体"/>
          <w:sz w:val="24"/>
          <w:szCs w:val="32"/>
        </w:rPr>
        <w:t>的</w:t>
      </w:r>
      <w:r w:rsidRPr="00705C32">
        <w:rPr>
          <w:rFonts w:ascii="宋体" w:hAnsi="宋体" w:hint="eastAsia"/>
          <w:sz w:val="24"/>
          <w:szCs w:val="32"/>
        </w:rPr>
        <w:t>代表性</w:t>
      </w:r>
      <w:r w:rsidRPr="00705C32">
        <w:rPr>
          <w:rFonts w:ascii="宋体" w:hAnsi="宋体"/>
          <w:sz w:val="24"/>
          <w:szCs w:val="32"/>
        </w:rPr>
        <w:t>论著。</w:t>
      </w:r>
      <w:r w:rsidRPr="00A3369B">
        <w:rPr>
          <w:rFonts w:ascii="宋体" w:hAnsi="宋体"/>
          <w:b/>
          <w:color w:val="FF0000"/>
          <w:sz w:val="24"/>
          <w:szCs w:val="32"/>
        </w:rPr>
        <w:t>上述论著目录均应按年份降序排列，要详细列出所有作者、论著题目、期刊名称或出版社名称、年、卷（期）、起止页码等。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D46615" w14:paraId="08700706" w14:textId="77777777" w:rsidTr="00772B2C">
        <w:trPr>
          <w:trHeight w:val="3665"/>
        </w:trPr>
        <w:sdt>
          <w:sdtPr>
            <w:id w:val="1711070489"/>
            <w:placeholder>
              <w:docPart w:val="ED2CD4EE35094CB3B715F375DE92CD74"/>
            </w:placeholder>
            <w:showingPlcHdr/>
          </w:sdtPr>
          <w:sdtEndPr/>
          <w:sdtContent>
            <w:tc>
              <w:tcPr>
                <w:tcW w:w="8295" w:type="dxa"/>
              </w:tcPr>
              <w:p w14:paraId="4A004BFD" w14:textId="77777777" w:rsidR="00D46615" w:rsidRDefault="00A3369B" w:rsidP="00772B2C">
                <w:pPr>
                  <w:spacing w:line="276" w:lineRule="auto"/>
                </w:pPr>
                <w:r w:rsidRPr="00BE6B8F">
                  <w:rPr>
                    <w:rStyle w:val="a5"/>
                    <w:rFonts w:hint="eastAsia"/>
                  </w:rPr>
                  <w:t>单击此处输入文字。</w:t>
                </w:r>
              </w:p>
            </w:tc>
          </w:sdtContent>
        </w:sdt>
      </w:tr>
    </w:tbl>
    <w:p w14:paraId="4CCA2A0D" w14:textId="77777777" w:rsidR="00D46615" w:rsidRPr="008B300D" w:rsidRDefault="00D46615" w:rsidP="00D46615"/>
    <w:p w14:paraId="02BC0965" w14:textId="77777777" w:rsidR="00D46615" w:rsidRDefault="00D46615" w:rsidP="00D46615">
      <w:pPr>
        <w:widowControl/>
        <w:jc w:val="left"/>
      </w:pPr>
      <w:r>
        <w:br w:type="page"/>
      </w:r>
    </w:p>
    <w:p w14:paraId="02C124E9" w14:textId="77777777" w:rsidR="00D46615" w:rsidRPr="008B300D" w:rsidRDefault="00D46615" w:rsidP="00D46615"/>
    <w:p w14:paraId="46B1C17C" w14:textId="77777777" w:rsidR="00D46615" w:rsidRDefault="00D46615" w:rsidP="00D46615">
      <w:pPr>
        <w:pStyle w:val="2"/>
        <w:rPr>
          <w:szCs w:val="28"/>
        </w:rPr>
      </w:pPr>
      <w:r>
        <w:rPr>
          <w:szCs w:val="28"/>
        </w:rPr>
        <w:t>2</w:t>
      </w:r>
      <w:r>
        <w:rPr>
          <w:rFonts w:hint="eastAsia"/>
          <w:szCs w:val="28"/>
        </w:rPr>
        <w:t>、</w:t>
      </w:r>
      <w:r w:rsidRPr="008C5687">
        <w:rPr>
          <w:szCs w:val="28"/>
        </w:rPr>
        <w:t>论文收录与被引用情况统计表</w:t>
      </w:r>
      <w:r>
        <w:rPr>
          <w:color w:val="FFFFFF"/>
        </w:rPr>
        <w:t>(</w:t>
      </w:r>
      <w:r>
        <w:rPr>
          <w:rFonts w:hint="eastAsia"/>
          <w:color w:val="FFFFFF"/>
        </w:rPr>
        <w:t>文档标题</w:t>
      </w:r>
      <w:r>
        <w:rPr>
          <w:color w:val="FFFFFF"/>
        </w:rPr>
        <w:t>)</w:t>
      </w:r>
    </w:p>
    <w:p w14:paraId="2C587D6C" w14:textId="77777777" w:rsidR="00D46615" w:rsidRPr="00B26015" w:rsidRDefault="00D46615" w:rsidP="00D46615">
      <w:pPr>
        <w:spacing w:line="360" w:lineRule="auto"/>
        <w:ind w:firstLineChars="150" w:firstLine="360"/>
        <w:rPr>
          <w:rFonts w:ascii="宋体" w:hAnsi="宋体"/>
          <w:sz w:val="24"/>
          <w:szCs w:val="32"/>
        </w:rPr>
      </w:pPr>
      <w:r w:rsidRPr="00B26015">
        <w:rPr>
          <w:rFonts w:ascii="宋体" w:hAnsi="宋体" w:hint="eastAsia"/>
          <w:sz w:val="24"/>
          <w:szCs w:val="32"/>
        </w:rPr>
        <w:t>填表说明：</w:t>
      </w:r>
    </w:p>
    <w:p w14:paraId="59D06017" w14:textId="77777777" w:rsidR="00D46615" w:rsidRPr="00B26015" w:rsidRDefault="00D46615" w:rsidP="00D46615">
      <w:pPr>
        <w:spacing w:line="360" w:lineRule="auto"/>
        <w:ind w:firstLineChars="100" w:firstLine="240"/>
        <w:rPr>
          <w:rFonts w:ascii="宋体" w:hAnsi="宋体"/>
          <w:sz w:val="24"/>
          <w:szCs w:val="32"/>
        </w:rPr>
      </w:pPr>
      <w:r w:rsidRPr="00B26015">
        <w:rPr>
          <w:rFonts w:ascii="宋体" w:hAnsi="宋体"/>
          <w:sz w:val="24"/>
          <w:szCs w:val="32"/>
        </w:rPr>
        <w:t>（1）CSCD：中国科学引文数据库（Chinese Science Citation Database），是由中国科学院文献情报中心建立，</w:t>
      </w:r>
      <w:proofErr w:type="gramStart"/>
      <w:r w:rsidRPr="00B26015">
        <w:rPr>
          <w:rFonts w:ascii="宋体" w:hAnsi="宋体"/>
          <w:sz w:val="24"/>
          <w:szCs w:val="32"/>
        </w:rPr>
        <w:t>核心库约</w:t>
      </w:r>
      <w:proofErr w:type="gramEnd"/>
      <w:r w:rsidRPr="00B26015">
        <w:rPr>
          <w:rFonts w:ascii="宋体" w:hAnsi="宋体"/>
          <w:sz w:val="24"/>
          <w:szCs w:val="32"/>
        </w:rPr>
        <w:t xml:space="preserve">660多种期刊。 </w:t>
      </w:r>
    </w:p>
    <w:p w14:paraId="2A03339D" w14:textId="77777777" w:rsidR="00D46615" w:rsidRPr="00B26015" w:rsidRDefault="00D46615" w:rsidP="00D46615">
      <w:pPr>
        <w:spacing w:line="360" w:lineRule="auto"/>
        <w:ind w:firstLineChars="100" w:firstLine="240"/>
        <w:rPr>
          <w:rFonts w:ascii="宋体" w:hAnsi="宋体"/>
          <w:sz w:val="24"/>
          <w:szCs w:val="32"/>
        </w:rPr>
      </w:pPr>
      <w:r w:rsidRPr="00B26015">
        <w:rPr>
          <w:rFonts w:ascii="宋体" w:hAnsi="宋体"/>
          <w:sz w:val="24"/>
          <w:szCs w:val="32"/>
        </w:rPr>
        <w:t>（2）CSTPCD：中国科技论文与引文分析数据库（Chinese Science and Technology Paper and Citation Database）是在中国科技信息研究所历年开展科技论文统计分析工作的基础上，由万方数据开发的一个具有特殊功能的数据库，</w:t>
      </w:r>
      <w:proofErr w:type="gramStart"/>
      <w:r w:rsidRPr="00B26015">
        <w:rPr>
          <w:rFonts w:ascii="宋体" w:hAnsi="宋体"/>
          <w:sz w:val="24"/>
          <w:szCs w:val="32"/>
        </w:rPr>
        <w:t>核心库约</w:t>
      </w:r>
      <w:proofErr w:type="gramEnd"/>
      <w:r w:rsidRPr="00B26015">
        <w:rPr>
          <w:rFonts w:ascii="宋体" w:hAnsi="宋体"/>
          <w:sz w:val="24"/>
          <w:szCs w:val="32"/>
        </w:rPr>
        <w:t xml:space="preserve">1200多种期刊。 </w:t>
      </w:r>
    </w:p>
    <w:p w14:paraId="57DFDF08" w14:textId="77777777" w:rsidR="00D46615" w:rsidRPr="00B26015" w:rsidRDefault="00D46615" w:rsidP="00D46615">
      <w:pPr>
        <w:spacing w:line="360" w:lineRule="auto"/>
        <w:ind w:firstLineChars="100" w:firstLine="240"/>
        <w:rPr>
          <w:rFonts w:ascii="宋体" w:hAnsi="宋体"/>
          <w:sz w:val="24"/>
          <w:szCs w:val="32"/>
        </w:rPr>
      </w:pPr>
      <w:r w:rsidRPr="00B26015">
        <w:rPr>
          <w:rFonts w:ascii="宋体" w:hAnsi="宋体"/>
          <w:sz w:val="24"/>
          <w:szCs w:val="32"/>
        </w:rPr>
        <w:t>（3）CSCD、CSTPCD二者选</w:t>
      </w:r>
      <w:proofErr w:type="gramStart"/>
      <w:r w:rsidRPr="00B26015">
        <w:rPr>
          <w:rFonts w:ascii="宋体" w:hAnsi="宋体"/>
          <w:sz w:val="24"/>
          <w:szCs w:val="32"/>
        </w:rPr>
        <w:t>一</w:t>
      </w:r>
      <w:proofErr w:type="gramEnd"/>
      <w:r w:rsidRPr="00B26015">
        <w:rPr>
          <w:rFonts w:ascii="宋体" w:hAnsi="宋体"/>
          <w:sz w:val="24"/>
          <w:szCs w:val="32"/>
        </w:rPr>
        <w:t>即可。</w:t>
      </w:r>
    </w:p>
    <w:p w14:paraId="427C1D4F" w14:textId="77777777" w:rsidR="00D46615" w:rsidRPr="00B26015" w:rsidRDefault="00D46615" w:rsidP="00D46615">
      <w:pPr>
        <w:spacing w:line="360" w:lineRule="auto"/>
        <w:ind w:firstLineChars="100" w:firstLine="240"/>
        <w:rPr>
          <w:rFonts w:ascii="宋体" w:hAnsi="宋体"/>
          <w:sz w:val="24"/>
          <w:szCs w:val="32"/>
        </w:rPr>
      </w:pPr>
      <w:r w:rsidRPr="00B26015">
        <w:rPr>
          <w:rFonts w:ascii="宋体" w:hAnsi="宋体"/>
          <w:sz w:val="24"/>
          <w:szCs w:val="32"/>
        </w:rPr>
        <w:t>（4）SCI请标明是《SCI光盘版》还是《SCI网络版》。</w:t>
      </w:r>
    </w:p>
    <w:p w14:paraId="2E7D2CA7" w14:textId="77777777" w:rsidR="00D46615" w:rsidRPr="00B26015" w:rsidRDefault="00D46615" w:rsidP="00D46615">
      <w:pPr>
        <w:spacing w:line="360" w:lineRule="auto"/>
        <w:ind w:firstLineChars="100" w:firstLine="240"/>
        <w:rPr>
          <w:rFonts w:ascii="宋体" w:hAnsi="宋体"/>
          <w:sz w:val="24"/>
          <w:szCs w:val="32"/>
        </w:rPr>
      </w:pPr>
      <w:r w:rsidRPr="00B26015">
        <w:rPr>
          <w:rFonts w:ascii="宋体" w:hAnsi="宋体"/>
          <w:sz w:val="24"/>
          <w:szCs w:val="32"/>
        </w:rPr>
        <w:t>（5）他引的定义为：文献被除作者及合作者以外其他人的引用，也就是说引用文献和被引用文献中，只要有一个作者相同，那么为自引，没有相同的作者为他引。“他人引用次数”也就是文献被他引</w:t>
      </w:r>
      <w:proofErr w:type="gramStart"/>
      <w:r w:rsidRPr="00B26015">
        <w:rPr>
          <w:rFonts w:ascii="宋体" w:hAnsi="宋体"/>
          <w:sz w:val="24"/>
          <w:szCs w:val="32"/>
        </w:rPr>
        <w:t>的总篇次数</w:t>
      </w:r>
      <w:proofErr w:type="gramEnd"/>
      <w:r w:rsidRPr="00B26015">
        <w:rPr>
          <w:rFonts w:ascii="宋体" w:hAnsi="宋体"/>
          <w:sz w:val="24"/>
          <w:szCs w:val="32"/>
        </w:rPr>
        <w:t>。</w:t>
      </w:r>
    </w:p>
    <w:p w14:paraId="1326CB0D" w14:textId="77777777" w:rsidR="00D46615" w:rsidRPr="008B300D" w:rsidRDefault="00D46615" w:rsidP="00D46615"/>
    <w:tbl>
      <w:tblPr>
        <w:tblW w:w="8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035"/>
        <w:gridCol w:w="1035"/>
        <w:gridCol w:w="1035"/>
        <w:gridCol w:w="1036"/>
        <w:gridCol w:w="1035"/>
        <w:gridCol w:w="1035"/>
        <w:gridCol w:w="1036"/>
      </w:tblGrid>
      <w:tr w:rsidR="00D46615" w:rsidRPr="008B300D" w14:paraId="5EA29DDA" w14:textId="77777777" w:rsidTr="00772B2C">
        <w:trPr>
          <w:trHeight w:hRule="exact" w:val="680"/>
        </w:trPr>
        <w:tc>
          <w:tcPr>
            <w:tcW w:w="1526" w:type="dxa"/>
            <w:vMerge w:val="restart"/>
            <w:vAlign w:val="center"/>
          </w:tcPr>
          <w:p w14:paraId="52487708" w14:textId="77777777" w:rsidR="00D46615" w:rsidRPr="008B300D" w:rsidRDefault="00D46615" w:rsidP="00772B2C">
            <w:pPr>
              <w:jc w:val="center"/>
            </w:pPr>
          </w:p>
        </w:tc>
        <w:tc>
          <w:tcPr>
            <w:tcW w:w="5176" w:type="dxa"/>
            <w:gridSpan w:val="5"/>
            <w:vAlign w:val="center"/>
          </w:tcPr>
          <w:p w14:paraId="410B486B" w14:textId="77777777" w:rsidR="00D46615" w:rsidRPr="008B300D" w:rsidRDefault="00D46615" w:rsidP="00772B2C">
            <w:pPr>
              <w:jc w:val="center"/>
            </w:pPr>
            <w:r w:rsidRPr="008B300D">
              <w:rPr>
                <w:rFonts w:hint="eastAsia"/>
              </w:rPr>
              <w:t>论文收录情况（近</w:t>
            </w:r>
            <w:r w:rsidRPr="008B300D">
              <w:rPr>
                <w:rFonts w:hint="eastAsia"/>
              </w:rPr>
              <w:t>5</w:t>
            </w:r>
            <w:r w:rsidRPr="008B300D">
              <w:rPr>
                <w:rFonts w:hint="eastAsia"/>
              </w:rPr>
              <w:t>年）</w:t>
            </w:r>
          </w:p>
        </w:tc>
        <w:tc>
          <w:tcPr>
            <w:tcW w:w="2071" w:type="dxa"/>
            <w:gridSpan w:val="2"/>
            <w:vAlign w:val="center"/>
          </w:tcPr>
          <w:p w14:paraId="68E61AE4" w14:textId="77777777" w:rsidR="00D46615" w:rsidRPr="008B300D" w:rsidRDefault="00D46615" w:rsidP="00772B2C">
            <w:pPr>
              <w:jc w:val="center"/>
            </w:pPr>
            <w:r w:rsidRPr="008B300D">
              <w:rPr>
                <w:rFonts w:hint="eastAsia"/>
              </w:rPr>
              <w:t>全部论文在近</w:t>
            </w:r>
            <w:r w:rsidRPr="008B300D">
              <w:rPr>
                <w:rFonts w:hint="eastAsia"/>
              </w:rPr>
              <w:t>5</w:t>
            </w:r>
            <w:r w:rsidRPr="008B300D">
              <w:rPr>
                <w:rFonts w:hint="eastAsia"/>
              </w:rPr>
              <w:t>年被他人引用情况</w:t>
            </w:r>
          </w:p>
        </w:tc>
      </w:tr>
      <w:tr w:rsidR="00D46615" w:rsidRPr="008B300D" w14:paraId="4BD7DB04" w14:textId="77777777" w:rsidTr="00772B2C">
        <w:trPr>
          <w:trHeight w:hRule="exact" w:val="910"/>
        </w:trPr>
        <w:tc>
          <w:tcPr>
            <w:tcW w:w="1526" w:type="dxa"/>
            <w:vMerge/>
            <w:vAlign w:val="center"/>
          </w:tcPr>
          <w:p w14:paraId="1F8EAC28" w14:textId="77777777" w:rsidR="00D46615" w:rsidRPr="008B300D" w:rsidRDefault="00D46615" w:rsidP="00772B2C">
            <w:pPr>
              <w:jc w:val="center"/>
            </w:pPr>
          </w:p>
        </w:tc>
        <w:tc>
          <w:tcPr>
            <w:tcW w:w="1035" w:type="dxa"/>
            <w:vAlign w:val="center"/>
          </w:tcPr>
          <w:p w14:paraId="3F6F4CF4" w14:textId="77777777" w:rsidR="00D46615" w:rsidRPr="008B300D" w:rsidRDefault="00D46615" w:rsidP="00772B2C">
            <w:pPr>
              <w:jc w:val="center"/>
            </w:pPr>
            <w:r w:rsidRPr="008B300D">
              <w:rPr>
                <w:rFonts w:hint="eastAsia"/>
              </w:rPr>
              <w:t>CSCD</w:t>
            </w:r>
          </w:p>
        </w:tc>
        <w:tc>
          <w:tcPr>
            <w:tcW w:w="1035" w:type="dxa"/>
            <w:vAlign w:val="center"/>
          </w:tcPr>
          <w:p w14:paraId="2BE7FEFD" w14:textId="77777777" w:rsidR="00D46615" w:rsidRPr="008B300D" w:rsidRDefault="00D46615" w:rsidP="00772B2C">
            <w:pPr>
              <w:jc w:val="center"/>
            </w:pPr>
            <w:r w:rsidRPr="008B300D">
              <w:rPr>
                <w:rFonts w:hint="eastAsia"/>
              </w:rPr>
              <w:t>CSTPCD</w:t>
            </w:r>
          </w:p>
        </w:tc>
        <w:tc>
          <w:tcPr>
            <w:tcW w:w="1035" w:type="dxa"/>
            <w:vAlign w:val="center"/>
          </w:tcPr>
          <w:p w14:paraId="7E2DFB49" w14:textId="77777777" w:rsidR="00D46615" w:rsidRPr="008B300D" w:rsidRDefault="00D46615" w:rsidP="00772B2C">
            <w:pPr>
              <w:jc w:val="center"/>
            </w:pPr>
            <w:r w:rsidRPr="008B300D">
              <w:rPr>
                <w:rFonts w:hint="eastAsia"/>
              </w:rPr>
              <w:t xml:space="preserve">SCI </w:t>
            </w:r>
            <w:r w:rsidRPr="008B300D">
              <w:rPr>
                <w:rFonts w:hint="eastAsia"/>
              </w:rPr>
              <w:t>光盘版</w:t>
            </w:r>
          </w:p>
        </w:tc>
        <w:tc>
          <w:tcPr>
            <w:tcW w:w="1036" w:type="dxa"/>
            <w:vAlign w:val="center"/>
          </w:tcPr>
          <w:p w14:paraId="450E1562" w14:textId="77777777" w:rsidR="00D46615" w:rsidRPr="008B300D" w:rsidRDefault="00D46615" w:rsidP="00772B2C">
            <w:pPr>
              <w:jc w:val="center"/>
            </w:pPr>
            <w:r w:rsidRPr="008B300D">
              <w:rPr>
                <w:rFonts w:hint="eastAsia"/>
              </w:rPr>
              <w:t>SCI</w:t>
            </w:r>
            <w:r w:rsidRPr="008B300D">
              <w:rPr>
                <w:rFonts w:hint="eastAsia"/>
              </w:rPr>
              <w:t>网络版</w:t>
            </w:r>
          </w:p>
        </w:tc>
        <w:tc>
          <w:tcPr>
            <w:tcW w:w="1035" w:type="dxa"/>
            <w:vAlign w:val="center"/>
          </w:tcPr>
          <w:p w14:paraId="48571FCD" w14:textId="77777777" w:rsidR="00D46615" w:rsidRPr="008B300D" w:rsidRDefault="00D46615" w:rsidP="00772B2C">
            <w:pPr>
              <w:jc w:val="center"/>
            </w:pPr>
            <w:r w:rsidRPr="008B300D">
              <w:rPr>
                <w:rFonts w:hint="eastAsia"/>
              </w:rPr>
              <w:t>EI</w:t>
            </w:r>
          </w:p>
        </w:tc>
        <w:tc>
          <w:tcPr>
            <w:tcW w:w="1035" w:type="dxa"/>
            <w:vAlign w:val="center"/>
          </w:tcPr>
          <w:p w14:paraId="516BD516" w14:textId="77777777" w:rsidR="00D46615" w:rsidRPr="008B300D" w:rsidRDefault="00D46615" w:rsidP="00772B2C">
            <w:pPr>
              <w:jc w:val="center"/>
            </w:pPr>
            <w:r w:rsidRPr="008B300D">
              <w:rPr>
                <w:rFonts w:hint="eastAsia"/>
              </w:rPr>
              <w:t>他人引用次数</w:t>
            </w:r>
          </w:p>
        </w:tc>
        <w:tc>
          <w:tcPr>
            <w:tcW w:w="1036" w:type="dxa"/>
            <w:vAlign w:val="center"/>
          </w:tcPr>
          <w:p w14:paraId="30DA9020" w14:textId="77777777" w:rsidR="00D46615" w:rsidRPr="008B300D" w:rsidRDefault="00D46615" w:rsidP="00772B2C">
            <w:pPr>
              <w:jc w:val="center"/>
            </w:pPr>
            <w:r w:rsidRPr="008B300D">
              <w:rPr>
                <w:rFonts w:hint="eastAsia"/>
              </w:rPr>
              <w:t>单篇被引用最高次数</w:t>
            </w:r>
          </w:p>
        </w:tc>
      </w:tr>
      <w:tr w:rsidR="00D46615" w:rsidRPr="008B300D" w14:paraId="38113E18" w14:textId="77777777" w:rsidTr="00772B2C">
        <w:trPr>
          <w:trHeight w:hRule="exact" w:val="680"/>
        </w:trPr>
        <w:tc>
          <w:tcPr>
            <w:tcW w:w="1526" w:type="dxa"/>
            <w:vAlign w:val="center"/>
          </w:tcPr>
          <w:p w14:paraId="32F9F58E" w14:textId="77777777" w:rsidR="00D46615" w:rsidRPr="008B300D" w:rsidRDefault="00D46615" w:rsidP="00772B2C">
            <w:pPr>
              <w:jc w:val="center"/>
            </w:pPr>
            <w:r w:rsidRPr="008B300D">
              <w:rPr>
                <w:rFonts w:hint="eastAsia"/>
              </w:rPr>
              <w:t>第一作者</w:t>
            </w:r>
          </w:p>
          <w:p w14:paraId="3A4E1EE7" w14:textId="77777777" w:rsidR="00D46615" w:rsidRPr="008B300D" w:rsidRDefault="00D46615" w:rsidP="00772B2C">
            <w:pPr>
              <w:jc w:val="center"/>
            </w:pPr>
            <w:r w:rsidRPr="008B300D">
              <w:rPr>
                <w:rFonts w:hint="eastAsia"/>
              </w:rPr>
              <w:t>论文</w:t>
            </w:r>
          </w:p>
        </w:tc>
        <w:sdt>
          <w:sdtPr>
            <w:id w:val="-584146347"/>
            <w:placeholder>
              <w:docPart w:val="FBA1C4ACA6984601BE94802F53A1E3A1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62046759" w14:textId="77777777" w:rsidR="00D46615" w:rsidRPr="008B300D" w:rsidRDefault="00D46615" w:rsidP="00772B2C">
                <w:pPr>
                  <w:jc w:val="center"/>
                </w:pPr>
              </w:p>
            </w:tc>
          </w:sdtContent>
        </w:sdt>
        <w:sdt>
          <w:sdtPr>
            <w:id w:val="-1120220543"/>
            <w:placeholder>
              <w:docPart w:val="953170E1A2FD424B91F3EDDF77513D7D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5DFD9C98" w14:textId="77777777" w:rsidR="00D46615" w:rsidRPr="008B300D" w:rsidRDefault="00D46615" w:rsidP="00772B2C">
                <w:pPr>
                  <w:jc w:val="center"/>
                </w:pPr>
              </w:p>
            </w:tc>
          </w:sdtContent>
        </w:sdt>
        <w:sdt>
          <w:sdtPr>
            <w:id w:val="-957952564"/>
            <w:placeholder>
              <w:docPart w:val="D797BE9F6B0B4D19BF17D45136F9A561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656D5632" w14:textId="77777777" w:rsidR="00D46615" w:rsidRPr="008B300D" w:rsidRDefault="00D46615" w:rsidP="00772B2C">
                <w:pPr>
                  <w:jc w:val="center"/>
                </w:pPr>
              </w:p>
            </w:tc>
          </w:sdtContent>
        </w:sdt>
        <w:sdt>
          <w:sdtPr>
            <w:id w:val="-1296133613"/>
            <w:placeholder>
              <w:docPart w:val="5C56E0907348426CB03334BD6593E132"/>
            </w:placeholder>
            <w:text/>
          </w:sdtPr>
          <w:sdtEndPr/>
          <w:sdtContent>
            <w:tc>
              <w:tcPr>
                <w:tcW w:w="1036" w:type="dxa"/>
                <w:vAlign w:val="center"/>
              </w:tcPr>
              <w:p w14:paraId="2E90BA58" w14:textId="77777777" w:rsidR="00D46615" w:rsidRPr="008B300D" w:rsidRDefault="00D46615" w:rsidP="00772B2C">
                <w:pPr>
                  <w:jc w:val="center"/>
                </w:pPr>
              </w:p>
            </w:tc>
          </w:sdtContent>
        </w:sdt>
        <w:sdt>
          <w:sdtPr>
            <w:id w:val="-74284808"/>
            <w:placeholder>
              <w:docPart w:val="1B5EB2200AD3455F9CD88D9A4B624F51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01499751" w14:textId="77777777" w:rsidR="00D46615" w:rsidRPr="008B300D" w:rsidRDefault="00D46615" w:rsidP="00772B2C">
                <w:pPr>
                  <w:jc w:val="center"/>
                </w:pPr>
              </w:p>
            </w:tc>
          </w:sdtContent>
        </w:sdt>
        <w:sdt>
          <w:sdtPr>
            <w:id w:val="-1425494364"/>
            <w:placeholder>
              <w:docPart w:val="E23B49221ABC4F25BA3E3FF615C61021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7F3EADA1" w14:textId="77777777" w:rsidR="00D46615" w:rsidRPr="008B300D" w:rsidRDefault="00D46615" w:rsidP="00772B2C">
                <w:pPr>
                  <w:jc w:val="center"/>
                </w:pPr>
              </w:p>
            </w:tc>
          </w:sdtContent>
        </w:sdt>
        <w:sdt>
          <w:sdtPr>
            <w:id w:val="-1307768314"/>
            <w:placeholder>
              <w:docPart w:val="BAB33C956FFB4B3B81B0C7E5C2A086FB"/>
            </w:placeholder>
            <w:text/>
          </w:sdtPr>
          <w:sdtEndPr/>
          <w:sdtContent>
            <w:tc>
              <w:tcPr>
                <w:tcW w:w="1036" w:type="dxa"/>
                <w:vAlign w:val="center"/>
              </w:tcPr>
              <w:p w14:paraId="2297E3F7" w14:textId="77777777" w:rsidR="00D46615" w:rsidRPr="008B300D" w:rsidRDefault="00D46615" w:rsidP="00772B2C">
                <w:pPr>
                  <w:jc w:val="center"/>
                </w:pPr>
              </w:p>
            </w:tc>
          </w:sdtContent>
        </w:sdt>
      </w:tr>
      <w:tr w:rsidR="00D46615" w:rsidRPr="008B300D" w14:paraId="73894E57" w14:textId="77777777" w:rsidTr="00772B2C">
        <w:trPr>
          <w:trHeight w:hRule="exact" w:val="680"/>
        </w:trPr>
        <w:tc>
          <w:tcPr>
            <w:tcW w:w="1526" w:type="dxa"/>
            <w:vAlign w:val="center"/>
          </w:tcPr>
          <w:p w14:paraId="0887DD83" w14:textId="77777777" w:rsidR="00D46615" w:rsidRPr="008B300D" w:rsidRDefault="00D46615" w:rsidP="00772B2C">
            <w:pPr>
              <w:jc w:val="center"/>
            </w:pPr>
            <w:r w:rsidRPr="008B300D">
              <w:rPr>
                <w:rFonts w:hint="eastAsia"/>
              </w:rPr>
              <w:t>非第一作者</w:t>
            </w:r>
          </w:p>
          <w:p w14:paraId="5F49A64E" w14:textId="77777777" w:rsidR="00D46615" w:rsidRPr="008B300D" w:rsidRDefault="00D46615" w:rsidP="00772B2C">
            <w:pPr>
              <w:jc w:val="center"/>
            </w:pPr>
            <w:r w:rsidRPr="008B300D">
              <w:rPr>
                <w:rFonts w:hint="eastAsia"/>
              </w:rPr>
              <w:t>论文</w:t>
            </w:r>
          </w:p>
        </w:tc>
        <w:sdt>
          <w:sdtPr>
            <w:id w:val="-1504658138"/>
            <w:placeholder>
              <w:docPart w:val="8743AB4E8DDB487D8E30B5637D87AB61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277DF5A0" w14:textId="77777777" w:rsidR="00D46615" w:rsidRPr="008B300D" w:rsidRDefault="00D46615" w:rsidP="00772B2C">
                <w:pPr>
                  <w:jc w:val="center"/>
                </w:pPr>
              </w:p>
            </w:tc>
          </w:sdtContent>
        </w:sdt>
        <w:sdt>
          <w:sdtPr>
            <w:id w:val="-835613314"/>
            <w:placeholder>
              <w:docPart w:val="C971CE3E38224743A775F63C37225D08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2644B532" w14:textId="77777777" w:rsidR="00D46615" w:rsidRPr="008B300D" w:rsidRDefault="00D46615" w:rsidP="00772B2C">
                <w:pPr>
                  <w:jc w:val="center"/>
                </w:pPr>
              </w:p>
            </w:tc>
          </w:sdtContent>
        </w:sdt>
        <w:sdt>
          <w:sdtPr>
            <w:id w:val="-1996012999"/>
            <w:placeholder>
              <w:docPart w:val="15DC37D29A18441DADFECED1175A470D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34E8103D" w14:textId="77777777" w:rsidR="00D46615" w:rsidRPr="008B300D" w:rsidRDefault="00D46615" w:rsidP="00772B2C">
                <w:pPr>
                  <w:jc w:val="center"/>
                </w:pPr>
              </w:p>
            </w:tc>
          </w:sdtContent>
        </w:sdt>
        <w:sdt>
          <w:sdtPr>
            <w:id w:val="-415940486"/>
            <w:placeholder>
              <w:docPart w:val="07318AA2722744E88AA0EFD5BC3F691A"/>
            </w:placeholder>
            <w:text/>
          </w:sdtPr>
          <w:sdtEndPr/>
          <w:sdtContent>
            <w:tc>
              <w:tcPr>
                <w:tcW w:w="1036" w:type="dxa"/>
                <w:vAlign w:val="center"/>
              </w:tcPr>
              <w:p w14:paraId="45C3BC2B" w14:textId="77777777" w:rsidR="00D46615" w:rsidRPr="008B300D" w:rsidRDefault="00D46615" w:rsidP="00772B2C">
                <w:pPr>
                  <w:jc w:val="center"/>
                </w:pPr>
              </w:p>
            </w:tc>
          </w:sdtContent>
        </w:sdt>
        <w:sdt>
          <w:sdtPr>
            <w:id w:val="-625385552"/>
            <w:placeholder>
              <w:docPart w:val="D239180B5D664A8DBA70D73BB3255BD7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01168675" w14:textId="77777777" w:rsidR="00D46615" w:rsidRPr="008B300D" w:rsidRDefault="00D46615" w:rsidP="00772B2C">
                <w:pPr>
                  <w:jc w:val="center"/>
                </w:pPr>
              </w:p>
            </w:tc>
          </w:sdtContent>
        </w:sdt>
        <w:sdt>
          <w:sdtPr>
            <w:id w:val="1117177076"/>
            <w:placeholder>
              <w:docPart w:val="31B2BBEE0577487F822E62B7903628D1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5830D8E5" w14:textId="77777777" w:rsidR="00D46615" w:rsidRPr="008B300D" w:rsidRDefault="00D46615" w:rsidP="00772B2C">
                <w:pPr>
                  <w:jc w:val="center"/>
                </w:pPr>
              </w:p>
            </w:tc>
          </w:sdtContent>
        </w:sdt>
        <w:sdt>
          <w:sdtPr>
            <w:id w:val="782854807"/>
            <w:placeholder>
              <w:docPart w:val="BF7F281BAE0144C29EDB25F0B5BF6630"/>
            </w:placeholder>
            <w:text/>
          </w:sdtPr>
          <w:sdtEndPr/>
          <w:sdtContent>
            <w:tc>
              <w:tcPr>
                <w:tcW w:w="1036" w:type="dxa"/>
                <w:vAlign w:val="center"/>
              </w:tcPr>
              <w:p w14:paraId="64FDB157" w14:textId="77777777" w:rsidR="00D46615" w:rsidRPr="008B300D" w:rsidRDefault="00D46615" w:rsidP="00772B2C">
                <w:pPr>
                  <w:jc w:val="center"/>
                </w:pPr>
              </w:p>
            </w:tc>
          </w:sdtContent>
        </w:sdt>
      </w:tr>
      <w:tr w:rsidR="00D46615" w:rsidRPr="008B300D" w14:paraId="3708ABC4" w14:textId="77777777" w:rsidTr="00772B2C">
        <w:trPr>
          <w:trHeight w:hRule="exact" w:val="680"/>
        </w:trPr>
        <w:tc>
          <w:tcPr>
            <w:tcW w:w="1526" w:type="dxa"/>
            <w:vAlign w:val="center"/>
          </w:tcPr>
          <w:p w14:paraId="758F437B" w14:textId="77777777" w:rsidR="00D46615" w:rsidRPr="008B300D" w:rsidRDefault="00D46615" w:rsidP="00772B2C">
            <w:pPr>
              <w:jc w:val="center"/>
            </w:pPr>
            <w:r w:rsidRPr="008B300D">
              <w:rPr>
                <w:rFonts w:hint="eastAsia"/>
              </w:rPr>
              <w:t>通讯作者</w:t>
            </w:r>
          </w:p>
          <w:p w14:paraId="141CCAD6" w14:textId="77777777" w:rsidR="00D46615" w:rsidRPr="008B300D" w:rsidRDefault="00D46615" w:rsidP="00772B2C">
            <w:pPr>
              <w:jc w:val="center"/>
            </w:pPr>
            <w:r w:rsidRPr="008B300D">
              <w:rPr>
                <w:rFonts w:hint="eastAsia"/>
              </w:rPr>
              <w:t>论文</w:t>
            </w:r>
          </w:p>
        </w:tc>
        <w:sdt>
          <w:sdtPr>
            <w:id w:val="882064665"/>
            <w:placeholder>
              <w:docPart w:val="EFFDCA736CF54DF5B9E38BBB896F2DEA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2F9E1EAD" w14:textId="77777777" w:rsidR="00D46615" w:rsidRPr="008B300D" w:rsidRDefault="00D46615" w:rsidP="00772B2C">
                <w:pPr>
                  <w:jc w:val="center"/>
                </w:pPr>
              </w:p>
            </w:tc>
          </w:sdtContent>
        </w:sdt>
        <w:sdt>
          <w:sdtPr>
            <w:id w:val="1025448093"/>
            <w:placeholder>
              <w:docPart w:val="01F988102BF2422E9D5E2184B392316D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600BAFC2" w14:textId="77777777" w:rsidR="00D46615" w:rsidRPr="008B300D" w:rsidRDefault="00D46615" w:rsidP="00772B2C">
                <w:pPr>
                  <w:jc w:val="center"/>
                </w:pPr>
              </w:p>
            </w:tc>
          </w:sdtContent>
        </w:sdt>
        <w:sdt>
          <w:sdtPr>
            <w:id w:val="-2132315844"/>
            <w:placeholder>
              <w:docPart w:val="1D9A39A2EAB1443CA47C50A36ABFD899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3B62884F" w14:textId="77777777" w:rsidR="00D46615" w:rsidRPr="008B300D" w:rsidRDefault="00D46615" w:rsidP="00772B2C">
                <w:pPr>
                  <w:jc w:val="center"/>
                </w:pPr>
              </w:p>
            </w:tc>
          </w:sdtContent>
        </w:sdt>
        <w:sdt>
          <w:sdtPr>
            <w:id w:val="1467540568"/>
            <w:placeholder>
              <w:docPart w:val="9336637D70AE4D5794F0CC3AFE2E41BA"/>
            </w:placeholder>
            <w:text/>
          </w:sdtPr>
          <w:sdtEndPr/>
          <w:sdtContent>
            <w:tc>
              <w:tcPr>
                <w:tcW w:w="1036" w:type="dxa"/>
                <w:vAlign w:val="center"/>
              </w:tcPr>
              <w:p w14:paraId="4E140894" w14:textId="77777777" w:rsidR="00D46615" w:rsidRPr="008B300D" w:rsidRDefault="00D46615" w:rsidP="00772B2C">
                <w:pPr>
                  <w:jc w:val="center"/>
                </w:pPr>
              </w:p>
            </w:tc>
          </w:sdtContent>
        </w:sdt>
        <w:sdt>
          <w:sdtPr>
            <w:id w:val="1689100906"/>
            <w:placeholder>
              <w:docPart w:val="A8B6388A94A840FFB335E644AFE6C324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7199F359" w14:textId="77777777" w:rsidR="00D46615" w:rsidRPr="008B300D" w:rsidRDefault="00D46615" w:rsidP="00772B2C">
                <w:pPr>
                  <w:jc w:val="center"/>
                </w:pPr>
              </w:p>
            </w:tc>
          </w:sdtContent>
        </w:sdt>
        <w:sdt>
          <w:sdtPr>
            <w:id w:val="476346657"/>
            <w:placeholder>
              <w:docPart w:val="1AAA7F366008478F91587AB6D57D3026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3A199884" w14:textId="77777777" w:rsidR="00D46615" w:rsidRPr="008B300D" w:rsidRDefault="00D46615" w:rsidP="00772B2C">
                <w:pPr>
                  <w:jc w:val="center"/>
                </w:pPr>
              </w:p>
            </w:tc>
          </w:sdtContent>
        </w:sdt>
        <w:sdt>
          <w:sdtPr>
            <w:id w:val="828186226"/>
            <w:placeholder>
              <w:docPart w:val="A7D2A9CC3A794A658D588D190A929CA5"/>
            </w:placeholder>
            <w:text/>
          </w:sdtPr>
          <w:sdtEndPr/>
          <w:sdtContent>
            <w:tc>
              <w:tcPr>
                <w:tcW w:w="1036" w:type="dxa"/>
                <w:vAlign w:val="center"/>
              </w:tcPr>
              <w:p w14:paraId="02FCCB1C" w14:textId="77777777" w:rsidR="00D46615" w:rsidRPr="008B300D" w:rsidRDefault="00D46615" w:rsidP="00772B2C">
                <w:pPr>
                  <w:jc w:val="center"/>
                </w:pPr>
              </w:p>
            </w:tc>
          </w:sdtContent>
        </w:sdt>
      </w:tr>
    </w:tbl>
    <w:p w14:paraId="62B259B1" w14:textId="77777777" w:rsidR="00A3369B" w:rsidRDefault="00A3369B" w:rsidP="00D46615"/>
    <w:p w14:paraId="6F27C3D3" w14:textId="77777777" w:rsidR="00A3369B" w:rsidRDefault="00A3369B">
      <w:pPr>
        <w:widowControl/>
        <w:jc w:val="left"/>
      </w:pPr>
      <w:r>
        <w:br w:type="page"/>
      </w:r>
    </w:p>
    <w:p w14:paraId="63905E66" w14:textId="77777777" w:rsidR="00D46615" w:rsidRDefault="00D46615" w:rsidP="00D46615"/>
    <w:p w14:paraId="34826CDC" w14:textId="77777777" w:rsidR="00D46615" w:rsidRDefault="00D46615" w:rsidP="00D46615">
      <w:pPr>
        <w:pStyle w:val="2"/>
      </w:pPr>
      <w:r>
        <w:t>3</w:t>
      </w:r>
      <w:r>
        <w:rPr>
          <w:rFonts w:hint="eastAsia"/>
        </w:rPr>
        <w:t>、论著之外的代表性研究成果</w:t>
      </w:r>
      <w:r>
        <w:rPr>
          <w:color w:val="FFFFFF"/>
        </w:rPr>
        <w:t>(</w:t>
      </w:r>
      <w:r>
        <w:rPr>
          <w:rFonts w:hint="eastAsia"/>
          <w:color w:val="FFFFFF"/>
        </w:rPr>
        <w:t>文档标题</w:t>
      </w:r>
      <w:r>
        <w:rPr>
          <w:color w:val="FFFFFF"/>
        </w:rPr>
        <w:t>)</w:t>
      </w:r>
    </w:p>
    <w:p w14:paraId="0A970CCA" w14:textId="77777777" w:rsidR="00D46615" w:rsidRPr="00705C32" w:rsidRDefault="00D46615" w:rsidP="00D46615">
      <w:pPr>
        <w:spacing w:line="360" w:lineRule="auto"/>
        <w:ind w:firstLineChars="200" w:firstLine="480"/>
        <w:rPr>
          <w:rFonts w:ascii="宋体" w:hAnsi="宋体"/>
          <w:sz w:val="24"/>
          <w:szCs w:val="32"/>
        </w:rPr>
      </w:pPr>
      <w:r w:rsidRPr="00705C32">
        <w:rPr>
          <w:rFonts w:ascii="宋体" w:hAnsi="宋体" w:hint="eastAsia"/>
          <w:sz w:val="24"/>
          <w:szCs w:val="32"/>
        </w:rPr>
        <w:t>包括学术奖励、会议特邀学术报告、授权发明专利等，其中学术奖励须列出全部受奖人员、获奖项目名称、奖励机构、奖励类别、奖励等级、颁奖年份，会议特邀学术报告须列出报告人、报告名称、会议名称、会议地址、会议时间，授权发明专利须列出全部发明人、专利名称、授权时间、国别、专利号。按照以下顺序列出论著之外的代表性研究成果：（1）近5年内发表的10项代表性成果；（2）近5年内发表的其他成果；（3）5年</w:t>
      </w:r>
      <w:r w:rsidRPr="00705C32">
        <w:rPr>
          <w:rFonts w:ascii="宋体" w:hAnsi="宋体"/>
          <w:sz w:val="24"/>
          <w:szCs w:val="32"/>
        </w:rPr>
        <w:t>以外的代表性</w:t>
      </w:r>
      <w:r w:rsidRPr="00705C32">
        <w:rPr>
          <w:rFonts w:ascii="宋体" w:hAnsi="宋体" w:hint="eastAsia"/>
          <w:sz w:val="24"/>
          <w:szCs w:val="32"/>
        </w:rPr>
        <w:t>成果。上述内容均按年份降序排列。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D46615" w14:paraId="2580F167" w14:textId="77777777" w:rsidTr="00A3369B">
        <w:trPr>
          <w:trHeight w:val="6116"/>
        </w:trPr>
        <w:sdt>
          <w:sdtPr>
            <w:id w:val="-1889024626"/>
            <w:placeholder>
              <w:docPart w:val="763A126E9E954D409D776C7C8D261E1B"/>
            </w:placeholder>
          </w:sdtPr>
          <w:sdtEndPr/>
          <w:sdtContent>
            <w:tc>
              <w:tcPr>
                <w:tcW w:w="8295" w:type="dxa"/>
              </w:tcPr>
              <w:p w14:paraId="5FD26531" w14:textId="77777777" w:rsidR="00D46615" w:rsidRDefault="00D46615" w:rsidP="00772B2C">
                <w:pPr>
                  <w:spacing w:line="276" w:lineRule="auto"/>
                </w:pPr>
              </w:p>
            </w:tc>
          </w:sdtContent>
        </w:sdt>
      </w:tr>
    </w:tbl>
    <w:p w14:paraId="5EB9C5C5" w14:textId="77777777" w:rsidR="00D46615" w:rsidRPr="008B300D" w:rsidRDefault="00D46615" w:rsidP="00D46615"/>
    <w:p w14:paraId="17E5101A" w14:textId="77777777" w:rsidR="00D46615" w:rsidRDefault="00D46615" w:rsidP="00D46615">
      <w:pPr>
        <w:widowControl/>
        <w:jc w:val="left"/>
      </w:pPr>
      <w:r>
        <w:br w:type="page"/>
      </w:r>
    </w:p>
    <w:p w14:paraId="49A780BF" w14:textId="77777777" w:rsidR="00D46615" w:rsidRPr="008B300D" w:rsidRDefault="00D46615" w:rsidP="00D46615">
      <w:pPr>
        <w:pStyle w:val="1"/>
        <w:ind w:firstLineChars="150" w:firstLine="482"/>
      </w:pPr>
      <w:r>
        <w:rPr>
          <w:rFonts w:hint="eastAsia"/>
        </w:rPr>
        <w:lastRenderedPageBreak/>
        <w:t>六</w:t>
      </w:r>
      <w:r>
        <w:t>、</w:t>
      </w:r>
      <w:r w:rsidRPr="001D63F1">
        <w:t>相关附件材料</w:t>
      </w:r>
      <w:r>
        <w:rPr>
          <w:color w:val="FFFFFF"/>
        </w:rPr>
        <w:t>(</w:t>
      </w:r>
      <w:r>
        <w:rPr>
          <w:rFonts w:hint="eastAsia"/>
          <w:color w:val="FFFFFF"/>
        </w:rPr>
        <w:t>文档标题</w:t>
      </w:r>
      <w:r>
        <w:rPr>
          <w:color w:val="FFFFFF"/>
        </w:rPr>
        <w:t>)</w:t>
      </w:r>
    </w:p>
    <w:p w14:paraId="3A030E48" w14:textId="77777777" w:rsidR="00D46615" w:rsidRPr="00E617EB" w:rsidRDefault="00D46615" w:rsidP="00D4661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Pr="00E617EB">
        <w:rPr>
          <w:rFonts w:ascii="宋体" w:hAnsi="宋体" w:hint="eastAsia"/>
          <w:sz w:val="28"/>
          <w:szCs w:val="28"/>
        </w:rPr>
        <w:t>近期已发表与本项目有关的主要论著</w:t>
      </w:r>
      <w:r>
        <w:rPr>
          <w:rFonts w:ascii="宋体" w:hAnsi="宋体" w:hint="eastAsia"/>
          <w:sz w:val="28"/>
          <w:szCs w:val="28"/>
        </w:rPr>
        <w:t>复印</w:t>
      </w:r>
      <w:r w:rsidRPr="00E617EB">
        <w:rPr>
          <w:rFonts w:ascii="宋体" w:hAnsi="宋体" w:hint="eastAsia"/>
          <w:sz w:val="28"/>
          <w:szCs w:val="28"/>
        </w:rPr>
        <w:t>件</w:t>
      </w:r>
      <w:r>
        <w:rPr>
          <w:rFonts w:ascii="宋体" w:hAnsi="宋体" w:hint="eastAsia"/>
          <w:sz w:val="28"/>
          <w:szCs w:val="28"/>
        </w:rPr>
        <w:t>（不超过5篇）</w:t>
      </w:r>
      <w:r w:rsidRPr="00E617EB">
        <w:rPr>
          <w:rFonts w:ascii="宋体" w:hAnsi="宋体" w:hint="eastAsia"/>
          <w:sz w:val="28"/>
          <w:szCs w:val="28"/>
        </w:rPr>
        <w:t>；</w:t>
      </w:r>
    </w:p>
    <w:p w14:paraId="2247B367" w14:textId="77777777" w:rsidR="00D46615" w:rsidRDefault="00D46615" w:rsidP="00D46615">
      <w:pPr>
        <w:spacing w:line="360" w:lineRule="auto"/>
        <w:ind w:firstLineChars="187" w:firstLine="52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Pr="00E617EB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其他</w:t>
      </w:r>
      <w:r w:rsidRPr="00446971">
        <w:rPr>
          <w:rFonts w:ascii="宋体" w:hAnsi="宋体" w:hint="eastAsia"/>
          <w:sz w:val="28"/>
          <w:szCs w:val="28"/>
        </w:rPr>
        <w:t>代表性研究成果</w:t>
      </w:r>
      <w:r>
        <w:rPr>
          <w:rFonts w:ascii="宋体" w:hAnsi="宋体" w:hint="eastAsia"/>
          <w:sz w:val="28"/>
          <w:szCs w:val="28"/>
        </w:rPr>
        <w:t>证明文件复印</w:t>
      </w:r>
      <w:r w:rsidRPr="00E617EB">
        <w:rPr>
          <w:rFonts w:ascii="宋体" w:hAnsi="宋体" w:hint="eastAsia"/>
          <w:sz w:val="28"/>
          <w:szCs w:val="28"/>
        </w:rPr>
        <w:t>件</w:t>
      </w:r>
      <w:r>
        <w:rPr>
          <w:rFonts w:ascii="宋体" w:hAnsi="宋体" w:hint="eastAsia"/>
          <w:sz w:val="28"/>
          <w:szCs w:val="28"/>
        </w:rPr>
        <w:t>（不超过10项）</w:t>
      </w:r>
      <w:r w:rsidRPr="00E617EB">
        <w:rPr>
          <w:rFonts w:ascii="宋体" w:hAnsi="宋体" w:hint="eastAsia"/>
          <w:sz w:val="28"/>
          <w:szCs w:val="28"/>
        </w:rPr>
        <w:t>；</w:t>
      </w:r>
    </w:p>
    <w:p w14:paraId="33BA48B1" w14:textId="77777777" w:rsidR="00D46615" w:rsidRDefault="00D46615" w:rsidP="00D46615">
      <w:pPr>
        <w:spacing w:line="360" w:lineRule="auto"/>
        <w:ind w:firstLineChars="187" w:firstLine="52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Pr="008B300D">
        <w:rPr>
          <w:rFonts w:ascii="宋体" w:hAnsi="宋体" w:hint="eastAsia"/>
          <w:sz w:val="28"/>
          <w:szCs w:val="28"/>
        </w:rPr>
        <w:t>、其他相关附件材料</w:t>
      </w:r>
      <w:r w:rsidRPr="008B300D">
        <w:rPr>
          <w:rFonts w:ascii="宋体" w:hAnsi="宋体"/>
          <w:sz w:val="28"/>
          <w:szCs w:val="28"/>
        </w:rPr>
        <w:t>。</w:t>
      </w:r>
    </w:p>
    <w:p w14:paraId="0C8372B7" w14:textId="77777777" w:rsidR="00D46615" w:rsidRPr="008B300D" w:rsidRDefault="00D46615" w:rsidP="00D46615">
      <w:pPr>
        <w:spacing w:line="360" w:lineRule="auto"/>
        <w:ind w:firstLineChars="187" w:firstLine="524"/>
        <w:rPr>
          <w:rFonts w:ascii="宋体" w:hAnsi="宋体"/>
          <w:sz w:val="28"/>
          <w:szCs w:val="28"/>
        </w:rPr>
      </w:pPr>
      <w:r w:rsidRPr="008B300D">
        <w:rPr>
          <w:rFonts w:ascii="宋体" w:hAnsi="宋体" w:hint="eastAsia"/>
          <w:sz w:val="28"/>
          <w:szCs w:val="28"/>
        </w:rPr>
        <w:t>说明：</w:t>
      </w:r>
    </w:p>
    <w:p w14:paraId="29D483BD" w14:textId="77777777" w:rsidR="00D46615" w:rsidRPr="008B300D" w:rsidRDefault="00D46615" w:rsidP="00D46615">
      <w:pPr>
        <w:spacing w:line="360" w:lineRule="auto"/>
        <w:ind w:firstLineChars="187" w:firstLine="524"/>
      </w:pPr>
      <w:r>
        <w:rPr>
          <w:rFonts w:ascii="宋体" w:hAnsi="宋体" w:hint="eastAsia"/>
          <w:sz w:val="28"/>
          <w:szCs w:val="28"/>
        </w:rPr>
        <w:t>论著、科技奖励、专利</w:t>
      </w:r>
      <w:r w:rsidRPr="008B300D">
        <w:rPr>
          <w:rFonts w:ascii="宋体" w:hAnsi="宋体" w:hint="eastAsia"/>
          <w:sz w:val="28"/>
          <w:szCs w:val="28"/>
        </w:rPr>
        <w:t>等证明材料</w:t>
      </w:r>
      <w:r w:rsidRPr="00E617EB">
        <w:rPr>
          <w:rFonts w:ascii="宋体" w:hAnsi="宋体" w:hint="eastAsia"/>
          <w:sz w:val="28"/>
          <w:szCs w:val="28"/>
        </w:rPr>
        <w:t>如果篇幅过大，可以只提供封面、摘要、目录、版权页等</w:t>
      </w:r>
      <w:r>
        <w:rPr>
          <w:rFonts w:ascii="宋体" w:hAnsi="宋体" w:hint="eastAsia"/>
          <w:sz w:val="28"/>
          <w:szCs w:val="28"/>
        </w:rPr>
        <w:t>复印</w:t>
      </w:r>
      <w:r w:rsidRPr="00E617EB">
        <w:rPr>
          <w:rFonts w:ascii="宋体" w:hAnsi="宋体" w:hint="eastAsia"/>
          <w:sz w:val="28"/>
          <w:szCs w:val="28"/>
        </w:rPr>
        <w:t>件</w:t>
      </w:r>
    </w:p>
    <w:p w14:paraId="58CEB869" w14:textId="77777777" w:rsidR="00D46615" w:rsidRPr="00D46615" w:rsidRDefault="00D46615"/>
    <w:sectPr w:rsidR="00D46615" w:rsidRPr="00D46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8655" w14:textId="77777777" w:rsidR="00F923E7" w:rsidRDefault="00F923E7" w:rsidP="00DD4CF2">
      <w:r>
        <w:separator/>
      </w:r>
    </w:p>
  </w:endnote>
  <w:endnote w:type="continuationSeparator" w:id="0">
    <w:p w14:paraId="48A78449" w14:textId="77777777" w:rsidR="00F923E7" w:rsidRDefault="00F923E7" w:rsidP="00DD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83E9" w14:textId="77777777" w:rsidR="00F923E7" w:rsidRDefault="00F923E7" w:rsidP="00DD4CF2">
      <w:r>
        <w:separator/>
      </w:r>
    </w:p>
  </w:footnote>
  <w:footnote w:type="continuationSeparator" w:id="0">
    <w:p w14:paraId="62C421DB" w14:textId="77777777" w:rsidR="00F923E7" w:rsidRDefault="00F923E7" w:rsidP="00DD4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615"/>
    <w:rsid w:val="000466F1"/>
    <w:rsid w:val="0084777D"/>
    <w:rsid w:val="00A3369B"/>
    <w:rsid w:val="00BF2C34"/>
    <w:rsid w:val="00D46615"/>
    <w:rsid w:val="00DD4CF2"/>
    <w:rsid w:val="00F9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06945"/>
  <w15:docId w15:val="{D27E7902-75B9-4468-BBE9-60FA919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6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46615"/>
    <w:pPr>
      <w:keepNext/>
      <w:keepLines/>
      <w:snapToGrid w:val="0"/>
      <w:spacing w:line="360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qFormat/>
    <w:rsid w:val="00D46615"/>
    <w:pPr>
      <w:keepNext/>
      <w:keepLines/>
      <w:spacing w:line="360" w:lineRule="auto"/>
      <w:outlineLvl w:val="1"/>
    </w:pPr>
    <w:rPr>
      <w:rFonts w:ascii="Arial" w:hAnsi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46615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D46615"/>
    <w:rPr>
      <w:rFonts w:ascii="Arial" w:eastAsia="宋体" w:hAnsi="Arial" w:cs="Times New Roman"/>
      <w:b/>
      <w:bCs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4661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46615"/>
    <w:rPr>
      <w:rFonts w:ascii="Times New Roman" w:eastAsia="宋体" w:hAnsi="Times New Roman" w:cs="Times New Roman"/>
      <w:sz w:val="18"/>
      <w:szCs w:val="18"/>
    </w:rPr>
  </w:style>
  <w:style w:type="character" w:styleId="a5">
    <w:name w:val="Placeholder Text"/>
    <w:basedOn w:val="a0"/>
    <w:uiPriority w:val="99"/>
    <w:semiHidden/>
    <w:rsid w:val="00A3369B"/>
    <w:rPr>
      <w:color w:val="808080"/>
    </w:rPr>
  </w:style>
  <w:style w:type="paragraph" w:styleId="a6">
    <w:name w:val="header"/>
    <w:basedOn w:val="a"/>
    <w:link w:val="a7"/>
    <w:uiPriority w:val="99"/>
    <w:unhideWhenUsed/>
    <w:rsid w:val="00DD4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D4CF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D4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D4C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A1C4ACA6984601BE94802F53A1E3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B53BAE1-B673-4BD2-958E-EAFB7ADA665C}"/>
      </w:docPartPr>
      <w:docPartBody>
        <w:p w:rsidR="002D4AF7" w:rsidRDefault="00225914" w:rsidP="00225914">
          <w:pPr>
            <w:pStyle w:val="FBA1C4ACA6984601BE94802F53A1E3A1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BD2E14685F5D43EAB8DF9440ADE875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91E8750-6E2A-4BAF-AF38-A15B78FA4906}"/>
      </w:docPartPr>
      <w:docPartBody>
        <w:p w:rsidR="002D4AF7" w:rsidRDefault="00225914" w:rsidP="00225914">
          <w:pPr>
            <w:pStyle w:val="BD2E14685F5D43EAB8DF9440ADE8750C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57487E28643B4A0190A5FBC97EDC2D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3F64E08-1FCA-4143-A1CE-67D5581D44E3}"/>
      </w:docPartPr>
      <w:docPartBody>
        <w:p w:rsidR="002D4AF7" w:rsidRDefault="00225914" w:rsidP="00225914">
          <w:pPr>
            <w:pStyle w:val="57487E28643B4A0190A5FBC97EDC2D21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F1B6FE453CE429BB8DB3701281095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61B66EF-5709-46AD-B44D-A32602C6EE4A}"/>
      </w:docPartPr>
      <w:docPartBody>
        <w:p w:rsidR="002D4AF7" w:rsidRDefault="00225914" w:rsidP="00225914">
          <w:pPr>
            <w:pStyle w:val="9F1B6FE453CE429BB8DB3701281095D0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F5A15FA3BBA44870875EEADEDD87E5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3DCCFB8-FA53-4535-B611-F7FA196F9583}"/>
      </w:docPartPr>
      <w:docPartBody>
        <w:p w:rsidR="002D4AF7" w:rsidRDefault="00225914" w:rsidP="00225914">
          <w:pPr>
            <w:pStyle w:val="F5A15FA3BBA44870875EEADEDD87E5D7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2B5BF85C7A3A45CEBBBED352C0BEF1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D4CDDA6-AC66-4CF6-B911-B1DA166604A1}"/>
      </w:docPartPr>
      <w:docPartBody>
        <w:p w:rsidR="002D4AF7" w:rsidRDefault="00225914" w:rsidP="00225914">
          <w:pPr>
            <w:pStyle w:val="2B5BF85C7A3A45CEBBBED352C0BEF199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D2CD4EE35094CB3B715F375DE92CD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91D113-3F10-4068-9115-2FBE41771CFA}"/>
      </w:docPartPr>
      <w:docPartBody>
        <w:p w:rsidR="002D4AF7" w:rsidRDefault="00225914" w:rsidP="00225914">
          <w:pPr>
            <w:pStyle w:val="ED2CD4EE35094CB3B715F375DE92CD74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53170E1A2FD424B91F3EDDF77513D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03DC15-0E78-4B69-A660-40944C43541F}"/>
      </w:docPartPr>
      <w:docPartBody>
        <w:p w:rsidR="002D4AF7" w:rsidRDefault="00225914" w:rsidP="00225914">
          <w:pPr>
            <w:pStyle w:val="953170E1A2FD424B91F3EDDF77513D7D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797BE9F6B0B4D19BF17D45136F9A5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3A9E5C6-8703-4F81-A609-ED2C3B1AC5EB}"/>
      </w:docPartPr>
      <w:docPartBody>
        <w:p w:rsidR="002D4AF7" w:rsidRDefault="00225914" w:rsidP="00225914">
          <w:pPr>
            <w:pStyle w:val="D797BE9F6B0B4D19BF17D45136F9A561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5C56E0907348426CB03334BD6593E1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0F768F-F70B-45BF-959F-B9AC36DA0698}"/>
      </w:docPartPr>
      <w:docPartBody>
        <w:p w:rsidR="002D4AF7" w:rsidRDefault="00225914" w:rsidP="00225914">
          <w:pPr>
            <w:pStyle w:val="5C56E0907348426CB03334BD6593E132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B5EB2200AD3455F9CD88D9A4B624F5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BF38D6F-6605-492B-A3AE-CFFDD48BCE7D}"/>
      </w:docPartPr>
      <w:docPartBody>
        <w:p w:rsidR="002D4AF7" w:rsidRDefault="00225914" w:rsidP="00225914">
          <w:pPr>
            <w:pStyle w:val="1B5EB2200AD3455F9CD88D9A4B624F51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23B49221ABC4F25BA3E3FF615C610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196717-0AF7-4637-943B-AA0132284EBC}"/>
      </w:docPartPr>
      <w:docPartBody>
        <w:p w:rsidR="002D4AF7" w:rsidRDefault="00225914" w:rsidP="00225914">
          <w:pPr>
            <w:pStyle w:val="E23B49221ABC4F25BA3E3FF615C61021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BAB33C956FFB4B3B81B0C7E5C2A086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DD42F6-BF17-41F9-AA40-C0BF319F34CD}"/>
      </w:docPartPr>
      <w:docPartBody>
        <w:p w:rsidR="002D4AF7" w:rsidRDefault="00225914" w:rsidP="00225914">
          <w:pPr>
            <w:pStyle w:val="BAB33C956FFB4B3B81B0C7E5C2A086FB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8743AB4E8DDB487D8E30B5637D87AB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6546DF0-00D3-4FAD-9B64-872BD78C5DA1}"/>
      </w:docPartPr>
      <w:docPartBody>
        <w:p w:rsidR="002D4AF7" w:rsidRDefault="00225914" w:rsidP="00225914">
          <w:pPr>
            <w:pStyle w:val="8743AB4E8DDB487D8E30B5637D87AB61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C971CE3E38224743A775F63C37225D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3D62B8-991C-4329-B528-6887148BDD5D}"/>
      </w:docPartPr>
      <w:docPartBody>
        <w:p w:rsidR="002D4AF7" w:rsidRDefault="00225914" w:rsidP="00225914">
          <w:pPr>
            <w:pStyle w:val="C971CE3E38224743A775F63C37225D08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5DC37D29A18441DADFECED1175A470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50FD9F-EF27-4DF1-AB87-E0094D2A823E}"/>
      </w:docPartPr>
      <w:docPartBody>
        <w:p w:rsidR="002D4AF7" w:rsidRDefault="00225914" w:rsidP="00225914">
          <w:pPr>
            <w:pStyle w:val="15DC37D29A18441DADFECED1175A470D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07318AA2722744E88AA0EFD5BC3F69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EF3263-2EF0-414C-9647-4E599603BB06}"/>
      </w:docPartPr>
      <w:docPartBody>
        <w:p w:rsidR="002D4AF7" w:rsidRDefault="00225914" w:rsidP="00225914">
          <w:pPr>
            <w:pStyle w:val="07318AA2722744E88AA0EFD5BC3F691A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239180B5D664A8DBA70D73BB3255B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4516BB-AD74-488D-B977-F63A55A23097}"/>
      </w:docPartPr>
      <w:docPartBody>
        <w:p w:rsidR="002D4AF7" w:rsidRDefault="00225914" w:rsidP="00225914">
          <w:pPr>
            <w:pStyle w:val="D239180B5D664A8DBA70D73BB3255BD7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31B2BBEE0577487F822E62B7903628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E3E878-2F61-4C6F-92E9-A31FE57F93B2}"/>
      </w:docPartPr>
      <w:docPartBody>
        <w:p w:rsidR="002D4AF7" w:rsidRDefault="00225914" w:rsidP="00225914">
          <w:pPr>
            <w:pStyle w:val="31B2BBEE0577487F822E62B7903628D1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BF7F281BAE0144C29EDB25F0B5BF66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A40E07-2864-49B2-B99B-54C07C498239}"/>
      </w:docPartPr>
      <w:docPartBody>
        <w:p w:rsidR="002D4AF7" w:rsidRDefault="00225914" w:rsidP="00225914">
          <w:pPr>
            <w:pStyle w:val="BF7F281BAE0144C29EDB25F0B5BF6630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FFDCA736CF54DF5B9E38BBB896F2DE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BC5508D-DFC2-47B1-8DC5-8C7EB6C514D1}"/>
      </w:docPartPr>
      <w:docPartBody>
        <w:p w:rsidR="002D4AF7" w:rsidRDefault="00225914" w:rsidP="00225914">
          <w:pPr>
            <w:pStyle w:val="EFFDCA736CF54DF5B9E38BBB896F2DEA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01F988102BF2422E9D5E2184B39231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CDDBD6-6F89-4C4D-BECE-66E3A0D668FD}"/>
      </w:docPartPr>
      <w:docPartBody>
        <w:p w:rsidR="002D4AF7" w:rsidRDefault="00225914" w:rsidP="00225914">
          <w:pPr>
            <w:pStyle w:val="01F988102BF2422E9D5E2184B392316D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D9A39A2EAB1443CA47C50A36ABFD8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677E54D-3F6B-4965-B0EE-C8C8BD10C27C}"/>
      </w:docPartPr>
      <w:docPartBody>
        <w:p w:rsidR="002D4AF7" w:rsidRDefault="00225914" w:rsidP="00225914">
          <w:pPr>
            <w:pStyle w:val="1D9A39A2EAB1443CA47C50A36ABFD899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336637D70AE4D5794F0CC3AFE2E41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2DCBA37-D376-4A70-BC56-8A226F9804ED}"/>
      </w:docPartPr>
      <w:docPartBody>
        <w:p w:rsidR="002D4AF7" w:rsidRDefault="00225914" w:rsidP="00225914">
          <w:pPr>
            <w:pStyle w:val="9336637D70AE4D5794F0CC3AFE2E41BA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8B6388A94A840FFB335E644AFE6C32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8E4D4C-4964-4DA8-950A-E02B60936558}"/>
      </w:docPartPr>
      <w:docPartBody>
        <w:p w:rsidR="002D4AF7" w:rsidRDefault="00225914" w:rsidP="00225914">
          <w:pPr>
            <w:pStyle w:val="A8B6388A94A840FFB335E644AFE6C324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AAA7F366008478F91587AB6D57D30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AF5A4D-1B90-486F-9D01-2885C3203316}"/>
      </w:docPartPr>
      <w:docPartBody>
        <w:p w:rsidR="002D4AF7" w:rsidRDefault="00225914" w:rsidP="00225914">
          <w:pPr>
            <w:pStyle w:val="1AAA7F366008478F91587AB6D57D3026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7D2A9CC3A794A658D588D190A929CA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B35A54-6964-4B36-9F6E-FE03FEB2A07C}"/>
      </w:docPartPr>
      <w:docPartBody>
        <w:p w:rsidR="002D4AF7" w:rsidRDefault="00225914" w:rsidP="00225914">
          <w:pPr>
            <w:pStyle w:val="A7D2A9CC3A794A658D588D190A929CA5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63A126E9E954D409D776C7C8D261E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0CCC4F-DBA8-4A92-B07B-B0E6BABBA2F2}"/>
      </w:docPartPr>
      <w:docPartBody>
        <w:p w:rsidR="002D4AF7" w:rsidRDefault="00225914" w:rsidP="00225914">
          <w:pPr>
            <w:pStyle w:val="763A126E9E954D409D776C7C8D261E1B"/>
          </w:pPr>
          <w:r w:rsidRPr="00BE6B8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98C2522BEA7491A99442D1FCB5865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D18852-20AF-43F9-9212-BBFC195B0BE2}"/>
      </w:docPartPr>
      <w:docPartBody>
        <w:p w:rsidR="002D4AF7" w:rsidRDefault="00225914" w:rsidP="00225914">
          <w:pPr>
            <w:pStyle w:val="798C2522BEA7491A99442D1FCB5865AD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7D471BC541E41679725DD3B3545EF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6298D6-8C52-4B94-A188-10609D9D4E05}"/>
      </w:docPartPr>
      <w:docPartBody>
        <w:p w:rsidR="002D4AF7" w:rsidRDefault="00225914" w:rsidP="00225914">
          <w:pPr>
            <w:pStyle w:val="E7D471BC541E41679725DD3B3545EFBC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5C602F7C2FB4CABA91FA56AB4D6D2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4E9E0B0-4964-4B94-92EF-234E2D8BEC1F}"/>
      </w:docPartPr>
      <w:docPartBody>
        <w:p w:rsidR="002D4AF7" w:rsidRDefault="00225914" w:rsidP="00225914">
          <w:pPr>
            <w:pStyle w:val="A5C602F7C2FB4CABA91FA56AB4D6D201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BCC56C3ABBAC4710B402A1F48A25CB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82B2DD-9D5B-48C8-9239-FE61417D7FCD}"/>
      </w:docPartPr>
      <w:docPartBody>
        <w:p w:rsidR="002D4AF7" w:rsidRDefault="00225914" w:rsidP="00225914">
          <w:pPr>
            <w:pStyle w:val="BCC56C3ABBAC4710B402A1F48A25CBD8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2652D20769A4DDA93E8C960F232095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F36CB3-F7F4-4EBA-8207-6D6D5D66831C}"/>
      </w:docPartPr>
      <w:docPartBody>
        <w:p w:rsidR="002D4AF7" w:rsidRDefault="00225914" w:rsidP="00225914">
          <w:pPr>
            <w:pStyle w:val="12652D20769A4DDA93E8C960F2320953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CF370A1F187B420BBA05B13DCFE993C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9E7F37-17D0-411C-A699-555C74E6B554}"/>
      </w:docPartPr>
      <w:docPartBody>
        <w:p w:rsidR="002D4AF7" w:rsidRDefault="00225914" w:rsidP="00225914">
          <w:pPr>
            <w:pStyle w:val="CF370A1F187B420BBA05B13DCFE993CA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F667D9F0548B46B1B305A874C3493C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EC1C23-426E-4493-A64E-9F7A099C7E95}"/>
      </w:docPartPr>
      <w:docPartBody>
        <w:p w:rsidR="002D4AF7" w:rsidRDefault="00225914" w:rsidP="00225914">
          <w:pPr>
            <w:pStyle w:val="F667D9F0548B46B1B305A874C3493C8E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914"/>
    <w:rsid w:val="00225914"/>
    <w:rsid w:val="002D4AF7"/>
    <w:rsid w:val="00892D59"/>
    <w:rsid w:val="0093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5914"/>
    <w:rPr>
      <w:color w:val="808080"/>
    </w:rPr>
  </w:style>
  <w:style w:type="paragraph" w:customStyle="1" w:styleId="FBA1C4ACA6984601BE94802F53A1E3A1">
    <w:name w:val="FBA1C4ACA6984601BE94802F53A1E3A1"/>
    <w:rsid w:val="00225914"/>
    <w:pPr>
      <w:widowControl w:val="0"/>
      <w:jc w:val="both"/>
    </w:pPr>
  </w:style>
  <w:style w:type="paragraph" w:customStyle="1" w:styleId="BD2E14685F5D43EAB8DF9440ADE8750C">
    <w:name w:val="BD2E14685F5D43EAB8DF9440ADE8750C"/>
    <w:rsid w:val="00225914"/>
    <w:pPr>
      <w:widowControl w:val="0"/>
      <w:jc w:val="both"/>
    </w:pPr>
  </w:style>
  <w:style w:type="paragraph" w:customStyle="1" w:styleId="57487E28643B4A0190A5FBC97EDC2D21">
    <w:name w:val="57487E28643B4A0190A5FBC97EDC2D21"/>
    <w:rsid w:val="00225914"/>
    <w:pPr>
      <w:widowControl w:val="0"/>
      <w:jc w:val="both"/>
    </w:pPr>
  </w:style>
  <w:style w:type="paragraph" w:customStyle="1" w:styleId="9F1B6FE453CE429BB8DB3701281095D0">
    <w:name w:val="9F1B6FE453CE429BB8DB3701281095D0"/>
    <w:rsid w:val="00225914"/>
    <w:pPr>
      <w:widowControl w:val="0"/>
      <w:jc w:val="both"/>
    </w:pPr>
  </w:style>
  <w:style w:type="paragraph" w:customStyle="1" w:styleId="F5A15FA3BBA44870875EEADEDD87E5D7">
    <w:name w:val="F5A15FA3BBA44870875EEADEDD87E5D7"/>
    <w:rsid w:val="00225914"/>
    <w:pPr>
      <w:widowControl w:val="0"/>
      <w:jc w:val="both"/>
    </w:pPr>
  </w:style>
  <w:style w:type="paragraph" w:customStyle="1" w:styleId="2B5BF85C7A3A45CEBBBED352C0BEF199">
    <w:name w:val="2B5BF85C7A3A45CEBBBED352C0BEF199"/>
    <w:rsid w:val="00225914"/>
    <w:pPr>
      <w:widowControl w:val="0"/>
      <w:jc w:val="both"/>
    </w:pPr>
  </w:style>
  <w:style w:type="paragraph" w:customStyle="1" w:styleId="ED2CD4EE35094CB3B715F375DE92CD74">
    <w:name w:val="ED2CD4EE35094CB3B715F375DE92CD74"/>
    <w:rsid w:val="00225914"/>
    <w:pPr>
      <w:widowControl w:val="0"/>
      <w:jc w:val="both"/>
    </w:pPr>
  </w:style>
  <w:style w:type="paragraph" w:customStyle="1" w:styleId="953170E1A2FD424B91F3EDDF77513D7D">
    <w:name w:val="953170E1A2FD424B91F3EDDF77513D7D"/>
    <w:rsid w:val="00225914"/>
    <w:pPr>
      <w:widowControl w:val="0"/>
      <w:jc w:val="both"/>
    </w:pPr>
  </w:style>
  <w:style w:type="paragraph" w:customStyle="1" w:styleId="D797BE9F6B0B4D19BF17D45136F9A561">
    <w:name w:val="D797BE9F6B0B4D19BF17D45136F9A561"/>
    <w:rsid w:val="00225914"/>
    <w:pPr>
      <w:widowControl w:val="0"/>
      <w:jc w:val="both"/>
    </w:pPr>
  </w:style>
  <w:style w:type="paragraph" w:customStyle="1" w:styleId="5C56E0907348426CB03334BD6593E132">
    <w:name w:val="5C56E0907348426CB03334BD6593E132"/>
    <w:rsid w:val="00225914"/>
    <w:pPr>
      <w:widowControl w:val="0"/>
      <w:jc w:val="both"/>
    </w:pPr>
  </w:style>
  <w:style w:type="paragraph" w:customStyle="1" w:styleId="1B5EB2200AD3455F9CD88D9A4B624F51">
    <w:name w:val="1B5EB2200AD3455F9CD88D9A4B624F51"/>
    <w:rsid w:val="00225914"/>
    <w:pPr>
      <w:widowControl w:val="0"/>
      <w:jc w:val="both"/>
    </w:pPr>
  </w:style>
  <w:style w:type="paragraph" w:customStyle="1" w:styleId="E23B49221ABC4F25BA3E3FF615C61021">
    <w:name w:val="E23B49221ABC4F25BA3E3FF615C61021"/>
    <w:rsid w:val="00225914"/>
    <w:pPr>
      <w:widowControl w:val="0"/>
      <w:jc w:val="both"/>
    </w:pPr>
  </w:style>
  <w:style w:type="paragraph" w:customStyle="1" w:styleId="BAB33C956FFB4B3B81B0C7E5C2A086FB">
    <w:name w:val="BAB33C956FFB4B3B81B0C7E5C2A086FB"/>
    <w:rsid w:val="00225914"/>
    <w:pPr>
      <w:widowControl w:val="0"/>
      <w:jc w:val="both"/>
    </w:pPr>
  </w:style>
  <w:style w:type="paragraph" w:customStyle="1" w:styleId="8743AB4E8DDB487D8E30B5637D87AB61">
    <w:name w:val="8743AB4E8DDB487D8E30B5637D87AB61"/>
    <w:rsid w:val="00225914"/>
    <w:pPr>
      <w:widowControl w:val="0"/>
      <w:jc w:val="both"/>
    </w:pPr>
  </w:style>
  <w:style w:type="paragraph" w:customStyle="1" w:styleId="C971CE3E38224743A775F63C37225D08">
    <w:name w:val="C971CE3E38224743A775F63C37225D08"/>
    <w:rsid w:val="00225914"/>
    <w:pPr>
      <w:widowControl w:val="0"/>
      <w:jc w:val="both"/>
    </w:pPr>
  </w:style>
  <w:style w:type="paragraph" w:customStyle="1" w:styleId="15DC37D29A18441DADFECED1175A470D">
    <w:name w:val="15DC37D29A18441DADFECED1175A470D"/>
    <w:rsid w:val="00225914"/>
    <w:pPr>
      <w:widowControl w:val="0"/>
      <w:jc w:val="both"/>
    </w:pPr>
  </w:style>
  <w:style w:type="paragraph" w:customStyle="1" w:styleId="07318AA2722744E88AA0EFD5BC3F691A">
    <w:name w:val="07318AA2722744E88AA0EFD5BC3F691A"/>
    <w:rsid w:val="00225914"/>
    <w:pPr>
      <w:widowControl w:val="0"/>
      <w:jc w:val="both"/>
    </w:pPr>
  </w:style>
  <w:style w:type="paragraph" w:customStyle="1" w:styleId="D239180B5D664A8DBA70D73BB3255BD7">
    <w:name w:val="D239180B5D664A8DBA70D73BB3255BD7"/>
    <w:rsid w:val="00225914"/>
    <w:pPr>
      <w:widowControl w:val="0"/>
      <w:jc w:val="both"/>
    </w:pPr>
  </w:style>
  <w:style w:type="paragraph" w:customStyle="1" w:styleId="31B2BBEE0577487F822E62B7903628D1">
    <w:name w:val="31B2BBEE0577487F822E62B7903628D1"/>
    <w:rsid w:val="00225914"/>
    <w:pPr>
      <w:widowControl w:val="0"/>
      <w:jc w:val="both"/>
    </w:pPr>
  </w:style>
  <w:style w:type="paragraph" w:customStyle="1" w:styleId="BF7F281BAE0144C29EDB25F0B5BF6630">
    <w:name w:val="BF7F281BAE0144C29EDB25F0B5BF6630"/>
    <w:rsid w:val="00225914"/>
    <w:pPr>
      <w:widowControl w:val="0"/>
      <w:jc w:val="both"/>
    </w:pPr>
  </w:style>
  <w:style w:type="paragraph" w:customStyle="1" w:styleId="EFFDCA736CF54DF5B9E38BBB896F2DEA">
    <w:name w:val="EFFDCA736CF54DF5B9E38BBB896F2DEA"/>
    <w:rsid w:val="00225914"/>
    <w:pPr>
      <w:widowControl w:val="0"/>
      <w:jc w:val="both"/>
    </w:pPr>
  </w:style>
  <w:style w:type="paragraph" w:customStyle="1" w:styleId="01F988102BF2422E9D5E2184B392316D">
    <w:name w:val="01F988102BF2422E9D5E2184B392316D"/>
    <w:rsid w:val="00225914"/>
    <w:pPr>
      <w:widowControl w:val="0"/>
      <w:jc w:val="both"/>
    </w:pPr>
  </w:style>
  <w:style w:type="paragraph" w:customStyle="1" w:styleId="1D9A39A2EAB1443CA47C50A36ABFD899">
    <w:name w:val="1D9A39A2EAB1443CA47C50A36ABFD899"/>
    <w:rsid w:val="00225914"/>
    <w:pPr>
      <w:widowControl w:val="0"/>
      <w:jc w:val="both"/>
    </w:pPr>
  </w:style>
  <w:style w:type="paragraph" w:customStyle="1" w:styleId="9336637D70AE4D5794F0CC3AFE2E41BA">
    <w:name w:val="9336637D70AE4D5794F0CC3AFE2E41BA"/>
    <w:rsid w:val="00225914"/>
    <w:pPr>
      <w:widowControl w:val="0"/>
      <w:jc w:val="both"/>
    </w:pPr>
  </w:style>
  <w:style w:type="paragraph" w:customStyle="1" w:styleId="A8B6388A94A840FFB335E644AFE6C324">
    <w:name w:val="A8B6388A94A840FFB335E644AFE6C324"/>
    <w:rsid w:val="00225914"/>
    <w:pPr>
      <w:widowControl w:val="0"/>
      <w:jc w:val="both"/>
    </w:pPr>
  </w:style>
  <w:style w:type="paragraph" w:customStyle="1" w:styleId="1AAA7F366008478F91587AB6D57D3026">
    <w:name w:val="1AAA7F366008478F91587AB6D57D3026"/>
    <w:rsid w:val="00225914"/>
    <w:pPr>
      <w:widowControl w:val="0"/>
      <w:jc w:val="both"/>
    </w:pPr>
  </w:style>
  <w:style w:type="paragraph" w:customStyle="1" w:styleId="A7D2A9CC3A794A658D588D190A929CA5">
    <w:name w:val="A7D2A9CC3A794A658D588D190A929CA5"/>
    <w:rsid w:val="00225914"/>
    <w:pPr>
      <w:widowControl w:val="0"/>
      <w:jc w:val="both"/>
    </w:pPr>
  </w:style>
  <w:style w:type="paragraph" w:customStyle="1" w:styleId="763A126E9E954D409D776C7C8D261E1B">
    <w:name w:val="763A126E9E954D409D776C7C8D261E1B"/>
    <w:rsid w:val="00225914"/>
    <w:pPr>
      <w:widowControl w:val="0"/>
      <w:jc w:val="both"/>
    </w:pPr>
  </w:style>
  <w:style w:type="paragraph" w:customStyle="1" w:styleId="798C2522BEA7491A99442D1FCB5865AD">
    <w:name w:val="798C2522BEA7491A99442D1FCB5865AD"/>
    <w:rsid w:val="00225914"/>
    <w:pPr>
      <w:widowControl w:val="0"/>
      <w:jc w:val="both"/>
    </w:pPr>
  </w:style>
  <w:style w:type="paragraph" w:customStyle="1" w:styleId="E7D471BC541E41679725DD3B3545EFBC">
    <w:name w:val="E7D471BC541E41679725DD3B3545EFBC"/>
    <w:rsid w:val="00225914"/>
    <w:pPr>
      <w:widowControl w:val="0"/>
      <w:jc w:val="both"/>
    </w:pPr>
  </w:style>
  <w:style w:type="paragraph" w:customStyle="1" w:styleId="A5C602F7C2FB4CABA91FA56AB4D6D201">
    <w:name w:val="A5C602F7C2FB4CABA91FA56AB4D6D201"/>
    <w:rsid w:val="00225914"/>
    <w:pPr>
      <w:widowControl w:val="0"/>
      <w:jc w:val="both"/>
    </w:pPr>
  </w:style>
  <w:style w:type="paragraph" w:customStyle="1" w:styleId="BCC56C3ABBAC4710B402A1F48A25CBD8">
    <w:name w:val="BCC56C3ABBAC4710B402A1F48A25CBD8"/>
    <w:rsid w:val="00225914"/>
    <w:pPr>
      <w:widowControl w:val="0"/>
      <w:jc w:val="both"/>
    </w:pPr>
  </w:style>
  <w:style w:type="paragraph" w:customStyle="1" w:styleId="12652D20769A4DDA93E8C960F2320953">
    <w:name w:val="12652D20769A4DDA93E8C960F2320953"/>
    <w:rsid w:val="00225914"/>
    <w:pPr>
      <w:widowControl w:val="0"/>
      <w:jc w:val="both"/>
    </w:pPr>
  </w:style>
  <w:style w:type="paragraph" w:customStyle="1" w:styleId="CF370A1F187B420BBA05B13DCFE993CA">
    <w:name w:val="CF370A1F187B420BBA05B13DCFE993CA"/>
    <w:rsid w:val="00225914"/>
    <w:pPr>
      <w:widowControl w:val="0"/>
      <w:jc w:val="both"/>
    </w:pPr>
  </w:style>
  <w:style w:type="paragraph" w:customStyle="1" w:styleId="F667D9F0548B46B1B305A874C3493C8E">
    <w:name w:val="F667D9F0548B46B1B305A874C3493C8E"/>
    <w:rsid w:val="002259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孔令娟</dc:creator>
  <cp:lastModifiedBy>孔令娟</cp:lastModifiedBy>
  <cp:revision>3</cp:revision>
  <dcterms:created xsi:type="dcterms:W3CDTF">2019-12-19T02:40:00Z</dcterms:created>
  <dcterms:modified xsi:type="dcterms:W3CDTF">2022-11-15T08:08:00Z</dcterms:modified>
</cp:coreProperties>
</file>